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EDDC" w14:textId="77777777" w:rsidR="001371FD" w:rsidRPr="00D97E67" w:rsidRDefault="004B0B3C" w:rsidP="0080206A">
      <w:pPr>
        <w:spacing w:before="72"/>
        <w:ind w:right="-1"/>
        <w:jc w:val="center"/>
        <w:rPr>
          <w:b/>
          <w:sz w:val="24"/>
          <w:szCs w:val="24"/>
        </w:rPr>
      </w:pPr>
      <w:r w:rsidRPr="00D97E67">
        <w:rPr>
          <w:b/>
          <w:w w:val="105"/>
          <w:sz w:val="24"/>
          <w:szCs w:val="24"/>
        </w:rPr>
        <w:t>CỘNG HÒA XÃ HỘI CHỦ NGHĨA VIỆT NAM</w:t>
      </w:r>
    </w:p>
    <w:p w14:paraId="51620582" w14:textId="77777777" w:rsidR="001371FD" w:rsidRPr="00A864B6" w:rsidRDefault="004364B9">
      <w:pPr>
        <w:spacing w:before="25"/>
        <w:ind w:left="2023" w:right="1601"/>
        <w:jc w:val="center"/>
        <w:rPr>
          <w:b/>
          <w:sz w:val="24"/>
          <w:szCs w:val="24"/>
        </w:rPr>
      </w:pPr>
      <w:r w:rsidRPr="00A864B6">
        <w:rPr>
          <w:noProof/>
          <w:sz w:val="24"/>
          <w:szCs w:val="24"/>
          <w:lang w:val="en-US"/>
        </w:rPr>
        <mc:AlternateContent>
          <mc:Choice Requires="wps">
            <w:drawing>
              <wp:anchor distT="0" distB="0" distL="0" distR="0" simplePos="0" relativeHeight="251652096" behindDoc="1" locked="0" layoutInCell="1" allowOverlap="1" wp14:anchorId="4E0BA2ED" wp14:editId="2F763BE9">
                <wp:simplePos x="0" y="0"/>
                <wp:positionH relativeFrom="page">
                  <wp:posOffset>3122930</wp:posOffset>
                </wp:positionH>
                <wp:positionV relativeFrom="paragraph">
                  <wp:posOffset>220980</wp:posOffset>
                </wp:positionV>
                <wp:extent cx="2153920" cy="45085"/>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53920"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1463" id="Freeform 7" o:spid="_x0000_s1026" style="position:absolute;margin-left:245.9pt;margin-top:17.4pt;width:169.6pt;height:3.55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" path="m,l2030,e" filled="f" strokeweight=".29469mm">
                <v:stroke dashstyle="dash"/>
                <v:path arrowok="t" o:connecttype="custom" o:connectlocs="0,0;2153920,0" o:connectangles="0,0"/>
                <w10:wrap type="topAndBottom" anchorx="page"/>
              </v:shape>
            </w:pict>
          </mc:Fallback>
        </mc:AlternateContent>
      </w:r>
      <w:r w:rsidR="004B0B3C" w:rsidRPr="00A864B6">
        <w:rPr>
          <w:b/>
          <w:w w:val="105"/>
          <w:sz w:val="24"/>
          <w:szCs w:val="24"/>
        </w:rPr>
        <w:t>Độc Lập – Tự Do – Hạnh Phúc</w:t>
      </w:r>
    </w:p>
    <w:p w14:paraId="387A3E58" w14:textId="77777777" w:rsidR="001371FD" w:rsidRPr="001F6463" w:rsidRDefault="001371FD">
      <w:pPr>
        <w:pStyle w:val="BodyText"/>
        <w:spacing w:before="4"/>
        <w:rPr>
          <w:b/>
        </w:rPr>
      </w:pPr>
    </w:p>
    <w:p w14:paraId="44B681F2" w14:textId="77777777" w:rsidR="001371FD" w:rsidRPr="001F6463" w:rsidRDefault="001371FD">
      <w:pPr>
        <w:pStyle w:val="BodyText"/>
        <w:rPr>
          <w:b/>
          <w:sz w:val="18"/>
        </w:rPr>
      </w:pPr>
    </w:p>
    <w:p w14:paraId="28A401CC" w14:textId="239C7CE4" w:rsidR="0080206A" w:rsidRPr="00A864B6" w:rsidRDefault="004B0B3C" w:rsidP="00073BAD">
      <w:pPr>
        <w:ind w:right="-1"/>
        <w:jc w:val="center"/>
        <w:rPr>
          <w:b/>
          <w:sz w:val="28"/>
          <w:szCs w:val="28"/>
          <w:lang w:val="en-US"/>
        </w:rPr>
      </w:pPr>
      <w:r w:rsidRPr="00A864B6">
        <w:rPr>
          <w:b/>
          <w:sz w:val="28"/>
          <w:szCs w:val="28"/>
        </w:rPr>
        <w:t>THƯ ĐỀ CỬ</w:t>
      </w:r>
    </w:p>
    <w:p w14:paraId="36E5C3A1" w14:textId="77777777" w:rsidR="0080206A" w:rsidRPr="00A864B6" w:rsidRDefault="004B0B3C">
      <w:pPr>
        <w:ind w:right="-1"/>
        <w:jc w:val="center"/>
        <w:rPr>
          <w:b/>
          <w:sz w:val="24"/>
          <w:szCs w:val="24"/>
          <w:lang w:val="en-US"/>
        </w:rPr>
      </w:pPr>
      <w:r w:rsidRPr="00A864B6">
        <w:rPr>
          <w:b/>
          <w:sz w:val="24"/>
          <w:szCs w:val="24"/>
        </w:rPr>
        <w:t>THÀNH VIÊN HỘI ĐỒNG QUẢN TRỊ</w:t>
      </w:r>
      <w:r w:rsidR="0080206A" w:rsidRPr="00A864B6">
        <w:rPr>
          <w:b/>
          <w:sz w:val="24"/>
          <w:szCs w:val="24"/>
          <w:lang w:val="en-US"/>
        </w:rPr>
        <w:t>/BAN KIỂM SOÁT</w:t>
      </w:r>
    </w:p>
    <w:p w14:paraId="278ECD22" w14:textId="567E1906" w:rsidR="001371FD" w:rsidRPr="00A864B6" w:rsidRDefault="004B0B3C">
      <w:pPr>
        <w:ind w:right="-1"/>
        <w:jc w:val="center"/>
        <w:rPr>
          <w:b/>
          <w:sz w:val="24"/>
          <w:szCs w:val="24"/>
          <w:lang w:val="en-US"/>
        </w:rPr>
      </w:pPr>
      <w:r w:rsidRPr="00A864B6">
        <w:rPr>
          <w:b/>
          <w:sz w:val="24"/>
          <w:szCs w:val="24"/>
        </w:rPr>
        <w:t xml:space="preserve"> CÔNG TY CỔ PHẦN </w:t>
      </w:r>
      <w:r w:rsidR="00750409" w:rsidRPr="00A864B6">
        <w:rPr>
          <w:b/>
          <w:sz w:val="24"/>
          <w:szCs w:val="24"/>
          <w:lang w:val="en-US"/>
        </w:rPr>
        <w:t>VICEM BAO BÌ HẢI PHÒNG</w:t>
      </w:r>
    </w:p>
    <w:p w14:paraId="2C605C6E" w14:textId="31CF062E" w:rsidR="001371FD" w:rsidRPr="00A864B6" w:rsidRDefault="0080206A" w:rsidP="00722052">
      <w:pPr>
        <w:jc w:val="center"/>
        <w:rPr>
          <w:b/>
          <w:sz w:val="24"/>
          <w:szCs w:val="24"/>
          <w:lang w:val="en-US"/>
        </w:rPr>
      </w:pPr>
      <w:r w:rsidRPr="00A864B6">
        <w:rPr>
          <w:b/>
          <w:sz w:val="24"/>
          <w:szCs w:val="24"/>
          <w:lang w:val="en-US"/>
        </w:rPr>
        <w:t>N</w:t>
      </w:r>
      <w:r w:rsidR="004B0B3C" w:rsidRPr="00A864B6">
        <w:rPr>
          <w:b/>
          <w:sz w:val="24"/>
          <w:szCs w:val="24"/>
        </w:rPr>
        <w:t>hiệm kỳ 20</w:t>
      </w:r>
      <w:r w:rsidR="003A78CC" w:rsidRPr="00A864B6">
        <w:rPr>
          <w:b/>
          <w:sz w:val="24"/>
          <w:szCs w:val="24"/>
          <w:lang w:val="en-US"/>
        </w:rPr>
        <w:t>2</w:t>
      </w:r>
      <w:r w:rsidR="00750409" w:rsidRPr="00A864B6">
        <w:rPr>
          <w:b/>
          <w:sz w:val="24"/>
          <w:szCs w:val="24"/>
          <w:lang w:val="en-US"/>
        </w:rPr>
        <w:t>3</w:t>
      </w:r>
      <w:del w:id="0" w:author="Admin" w:date="2023-04-04T09:40:00Z">
        <w:r w:rsidR="004B0B3C" w:rsidRPr="00A864B6" w:rsidDel="002563B7">
          <w:rPr>
            <w:b/>
            <w:sz w:val="24"/>
            <w:szCs w:val="24"/>
          </w:rPr>
          <w:delText xml:space="preserve"> –</w:delText>
        </w:r>
      </w:del>
      <w:r w:rsidR="004B0B3C" w:rsidRPr="00A864B6">
        <w:rPr>
          <w:b/>
          <w:spacing w:val="44"/>
          <w:sz w:val="24"/>
          <w:szCs w:val="24"/>
        </w:rPr>
        <w:t xml:space="preserve"> </w:t>
      </w:r>
      <w:r w:rsidR="00750409" w:rsidRPr="00A864B6">
        <w:rPr>
          <w:b/>
          <w:sz w:val="24"/>
          <w:szCs w:val="24"/>
        </w:rPr>
        <w:t>202</w:t>
      </w:r>
      <w:r w:rsidR="00750409" w:rsidRPr="00A864B6">
        <w:rPr>
          <w:b/>
          <w:sz w:val="24"/>
          <w:szCs w:val="24"/>
          <w:lang w:val="en-US"/>
        </w:rPr>
        <w:t>8</w:t>
      </w:r>
    </w:p>
    <w:p w14:paraId="052619EB" w14:textId="216EBB39" w:rsidR="00AD3D72" w:rsidRPr="00A864B6" w:rsidRDefault="00AD3D72" w:rsidP="00722052">
      <w:pPr>
        <w:tabs>
          <w:tab w:val="left" w:pos="7088"/>
        </w:tabs>
        <w:jc w:val="center"/>
        <w:rPr>
          <w:b/>
          <w:i/>
          <w:sz w:val="24"/>
          <w:szCs w:val="24"/>
          <w:lang w:val="en-US"/>
        </w:rPr>
      </w:pPr>
      <w:r w:rsidRPr="00A864B6">
        <w:rPr>
          <w:b/>
          <w:i/>
          <w:sz w:val="24"/>
          <w:szCs w:val="24"/>
          <w:lang w:val="en-US"/>
        </w:rPr>
        <w:t xml:space="preserve">(Dành cho cổ đông </w:t>
      </w:r>
      <w:r w:rsidR="007B2677" w:rsidRPr="00A864B6">
        <w:rPr>
          <w:b/>
          <w:i/>
          <w:sz w:val="24"/>
          <w:szCs w:val="24"/>
          <w:lang w:val="en-US"/>
        </w:rPr>
        <w:t xml:space="preserve">sở hữu từ 10% </w:t>
      </w:r>
      <w:r w:rsidR="002918CD" w:rsidRPr="00A864B6">
        <w:rPr>
          <w:b/>
          <w:i/>
          <w:sz w:val="24"/>
          <w:szCs w:val="24"/>
          <w:lang w:val="en-US"/>
        </w:rPr>
        <w:t>vốn điều lệ</w:t>
      </w:r>
      <w:r w:rsidR="00C96FB1" w:rsidRPr="00A864B6">
        <w:rPr>
          <w:b/>
          <w:i/>
          <w:sz w:val="24"/>
          <w:szCs w:val="24"/>
          <w:lang w:val="en-US"/>
        </w:rPr>
        <w:t xml:space="preserve"> trở lên</w:t>
      </w:r>
      <w:r w:rsidRPr="00A864B6">
        <w:rPr>
          <w:b/>
          <w:i/>
          <w:sz w:val="24"/>
          <w:szCs w:val="24"/>
          <w:lang w:val="en-US"/>
        </w:rPr>
        <w:t>)</w:t>
      </w:r>
    </w:p>
    <w:p w14:paraId="2376E39D" w14:textId="6421C620" w:rsidR="001371FD" w:rsidRPr="00A864B6" w:rsidRDefault="004B0B3C" w:rsidP="00F13769">
      <w:pPr>
        <w:spacing w:before="120" w:after="120"/>
        <w:ind w:left="1714" w:right="1282"/>
        <w:jc w:val="center"/>
        <w:rPr>
          <w:b/>
          <w:sz w:val="24"/>
          <w:szCs w:val="24"/>
          <w:lang w:val="en-US"/>
        </w:rPr>
      </w:pPr>
      <w:r w:rsidRPr="00A864B6">
        <w:rPr>
          <w:b/>
          <w:iCs/>
          <w:sz w:val="24"/>
          <w:szCs w:val="24"/>
          <w:u w:val="thick"/>
        </w:rPr>
        <w:t>Kính gửi:</w:t>
      </w:r>
      <w:r w:rsidRPr="00A864B6">
        <w:rPr>
          <w:b/>
          <w:i/>
          <w:sz w:val="24"/>
          <w:szCs w:val="24"/>
        </w:rPr>
        <w:t xml:space="preserve"> </w:t>
      </w:r>
      <w:r w:rsidRPr="00A864B6">
        <w:rPr>
          <w:b/>
          <w:sz w:val="24"/>
          <w:szCs w:val="24"/>
        </w:rPr>
        <w:t>Ban Tổ Chức ĐHĐCĐ Thường Niên</w:t>
      </w:r>
      <w:r w:rsidR="00F13769" w:rsidRPr="00A864B6">
        <w:rPr>
          <w:b/>
          <w:sz w:val="24"/>
          <w:szCs w:val="24"/>
          <w:lang w:val="en-US"/>
        </w:rPr>
        <w:t xml:space="preserve"> năm 202</w:t>
      </w:r>
      <w:r w:rsidR="00750409" w:rsidRPr="00A864B6">
        <w:rPr>
          <w:b/>
          <w:sz w:val="24"/>
          <w:szCs w:val="24"/>
          <w:lang w:val="en-US"/>
        </w:rPr>
        <w:t>3</w:t>
      </w:r>
      <w:r w:rsidR="00F13769" w:rsidRPr="00A864B6">
        <w:rPr>
          <w:b/>
          <w:sz w:val="24"/>
          <w:szCs w:val="24"/>
          <w:lang w:val="en-US"/>
        </w:rPr>
        <w:t xml:space="preserve"> </w:t>
      </w:r>
      <w:r w:rsidR="002F2BD7" w:rsidRPr="00A864B6">
        <w:rPr>
          <w:b/>
          <w:sz w:val="24"/>
          <w:szCs w:val="24"/>
          <w:lang w:val="en-US"/>
        </w:rPr>
        <w:t xml:space="preserve">Công ty cổ phần </w:t>
      </w:r>
      <w:r w:rsidR="00750409" w:rsidRPr="00A864B6">
        <w:rPr>
          <w:b/>
          <w:sz w:val="24"/>
          <w:szCs w:val="24"/>
          <w:lang w:val="en-US"/>
        </w:rPr>
        <w:t xml:space="preserve">Vicem </w:t>
      </w:r>
      <w:r w:rsidR="009257EF">
        <w:rPr>
          <w:b/>
          <w:sz w:val="24"/>
          <w:szCs w:val="24"/>
          <w:lang w:val="en-US"/>
        </w:rPr>
        <w:t>B</w:t>
      </w:r>
      <w:r w:rsidR="009257EF" w:rsidRPr="00A864B6">
        <w:rPr>
          <w:b/>
          <w:sz w:val="24"/>
          <w:szCs w:val="24"/>
          <w:lang w:val="en-US"/>
        </w:rPr>
        <w:t xml:space="preserve">ao </w:t>
      </w:r>
      <w:r w:rsidR="00750409" w:rsidRPr="00A864B6">
        <w:rPr>
          <w:b/>
          <w:sz w:val="24"/>
          <w:szCs w:val="24"/>
          <w:lang w:val="en-US"/>
        </w:rPr>
        <w:t>bì Hải Phòng</w:t>
      </w:r>
    </w:p>
    <w:p w14:paraId="2306CD16" w14:textId="77777777" w:rsidR="001371FD" w:rsidRPr="00A864B6" w:rsidRDefault="002F2BD7" w:rsidP="002F2BD7">
      <w:pPr>
        <w:pStyle w:val="BodyText"/>
        <w:spacing w:before="120" w:after="120"/>
        <w:rPr>
          <w:sz w:val="24"/>
          <w:szCs w:val="24"/>
        </w:rPr>
      </w:pPr>
      <w:r w:rsidRPr="00A864B6">
        <w:rPr>
          <w:spacing w:val="-1"/>
          <w:sz w:val="24"/>
          <w:szCs w:val="24"/>
        </w:rPr>
        <w:t xml:space="preserve">Cổ </w:t>
      </w:r>
      <w:r w:rsidR="004B0B3C" w:rsidRPr="00A864B6">
        <w:rPr>
          <w:spacing w:val="-1"/>
          <w:sz w:val="24"/>
          <w:szCs w:val="24"/>
        </w:rPr>
        <w:t xml:space="preserve">đông:  </w:t>
      </w:r>
      <w:r w:rsidR="004B0B3C" w:rsidRPr="00A864B6">
        <w:rPr>
          <w:spacing w:val="49"/>
          <w:sz w:val="24"/>
          <w:szCs w:val="24"/>
        </w:rPr>
        <w:t xml:space="preserve"> </w:t>
      </w:r>
      <w:r w:rsidRPr="00A864B6">
        <w:rPr>
          <w:spacing w:val="49"/>
          <w:sz w:val="24"/>
          <w:szCs w:val="24"/>
          <w:lang w:val="en-US"/>
        </w:rPr>
        <w:t>……</w:t>
      </w:r>
      <w:r w:rsidR="004B0B3C" w:rsidRPr="00A864B6">
        <w:rPr>
          <w:sz w:val="24"/>
          <w:szCs w:val="24"/>
        </w:rPr>
        <w:t>......................................................</w:t>
      </w:r>
      <w:r w:rsidR="001F6463" w:rsidRPr="00A864B6">
        <w:rPr>
          <w:sz w:val="24"/>
          <w:szCs w:val="24"/>
          <w:lang w:val="en-US"/>
        </w:rPr>
        <w:t>............</w:t>
      </w:r>
      <w:r w:rsidR="004B0B3C" w:rsidRPr="00A864B6">
        <w:rPr>
          <w:sz w:val="24"/>
          <w:szCs w:val="24"/>
        </w:rPr>
        <w:t>........................................</w:t>
      </w:r>
      <w:r w:rsidRPr="00A864B6">
        <w:rPr>
          <w:sz w:val="24"/>
          <w:szCs w:val="24"/>
          <w:lang w:val="en-US"/>
        </w:rPr>
        <w:t>........</w:t>
      </w:r>
      <w:r w:rsidR="004B0B3C" w:rsidRPr="00A864B6">
        <w:rPr>
          <w:sz w:val="24"/>
          <w:szCs w:val="24"/>
        </w:rPr>
        <w:t>..</w:t>
      </w:r>
    </w:p>
    <w:p w14:paraId="56F690AB" w14:textId="77777777" w:rsidR="001371FD" w:rsidRPr="00A864B6" w:rsidRDefault="002F2BD7" w:rsidP="002F2BD7">
      <w:pPr>
        <w:pStyle w:val="BodyText"/>
        <w:spacing w:before="120" w:after="120"/>
        <w:rPr>
          <w:sz w:val="24"/>
          <w:szCs w:val="24"/>
        </w:rPr>
      </w:pPr>
      <w:r w:rsidRPr="00A864B6">
        <w:rPr>
          <w:spacing w:val="-1"/>
          <w:sz w:val="24"/>
          <w:szCs w:val="24"/>
        </w:rPr>
        <w:t xml:space="preserve">Giấy </w:t>
      </w:r>
      <w:r w:rsidR="004B0B3C" w:rsidRPr="00A864B6">
        <w:rPr>
          <w:sz w:val="24"/>
          <w:szCs w:val="24"/>
        </w:rPr>
        <w:t xml:space="preserve">ĐKKD/CMND:  </w:t>
      </w:r>
      <w:r w:rsidR="004B0B3C" w:rsidRPr="00A864B6">
        <w:rPr>
          <w:spacing w:val="33"/>
          <w:sz w:val="24"/>
          <w:szCs w:val="24"/>
        </w:rPr>
        <w:t xml:space="preserve"> </w:t>
      </w:r>
      <w:r w:rsidR="004B0B3C" w:rsidRPr="00A864B6">
        <w:rPr>
          <w:sz w:val="24"/>
          <w:szCs w:val="24"/>
        </w:rPr>
        <w:t>.......................................</w:t>
      </w:r>
      <w:r w:rsidRPr="00A864B6">
        <w:rPr>
          <w:sz w:val="24"/>
          <w:szCs w:val="24"/>
          <w:lang w:val="en-US"/>
        </w:rPr>
        <w:t>..</w:t>
      </w:r>
      <w:r w:rsidR="004B0B3C" w:rsidRPr="00A864B6">
        <w:rPr>
          <w:sz w:val="24"/>
          <w:szCs w:val="24"/>
        </w:rPr>
        <w:t>........</w:t>
      </w:r>
      <w:r w:rsidR="001F6463" w:rsidRPr="00A864B6">
        <w:rPr>
          <w:sz w:val="24"/>
          <w:szCs w:val="24"/>
          <w:lang w:val="en-US"/>
        </w:rPr>
        <w:t>...........</w:t>
      </w:r>
      <w:r w:rsidR="004B0B3C" w:rsidRPr="00A864B6">
        <w:rPr>
          <w:sz w:val="24"/>
          <w:szCs w:val="24"/>
        </w:rPr>
        <w:t>....................................</w:t>
      </w:r>
      <w:r w:rsidRPr="00A864B6">
        <w:rPr>
          <w:sz w:val="24"/>
          <w:szCs w:val="24"/>
          <w:lang w:val="en-US"/>
        </w:rPr>
        <w:t>........</w:t>
      </w:r>
      <w:r w:rsidR="004B0B3C" w:rsidRPr="00A864B6">
        <w:rPr>
          <w:sz w:val="24"/>
          <w:szCs w:val="24"/>
        </w:rPr>
        <w:t>.</w:t>
      </w:r>
    </w:p>
    <w:p w14:paraId="4C18DB7E" w14:textId="5858DB26" w:rsidR="001371FD" w:rsidRPr="00A864B6" w:rsidRDefault="004B0B3C" w:rsidP="002F2BD7">
      <w:pPr>
        <w:tabs>
          <w:tab w:val="left" w:leader="dot" w:pos="9245"/>
        </w:tabs>
        <w:spacing w:before="120" w:after="120"/>
        <w:jc w:val="both"/>
        <w:rPr>
          <w:sz w:val="24"/>
          <w:szCs w:val="24"/>
        </w:rPr>
      </w:pPr>
      <w:r w:rsidRPr="00A864B6">
        <w:rPr>
          <w:w w:val="105"/>
          <w:sz w:val="24"/>
          <w:szCs w:val="24"/>
        </w:rPr>
        <w:t>Đang</w:t>
      </w:r>
      <w:r w:rsidRPr="00A864B6">
        <w:rPr>
          <w:spacing w:val="-7"/>
          <w:w w:val="105"/>
          <w:sz w:val="24"/>
          <w:szCs w:val="24"/>
        </w:rPr>
        <w:t xml:space="preserve"> </w:t>
      </w:r>
      <w:r w:rsidRPr="00A864B6">
        <w:rPr>
          <w:w w:val="105"/>
          <w:sz w:val="24"/>
          <w:szCs w:val="24"/>
        </w:rPr>
        <w:t>sở</w:t>
      </w:r>
      <w:r w:rsidRPr="00A864B6">
        <w:rPr>
          <w:spacing w:val="-6"/>
          <w:w w:val="105"/>
          <w:sz w:val="24"/>
          <w:szCs w:val="24"/>
        </w:rPr>
        <w:t xml:space="preserve"> </w:t>
      </w:r>
      <w:r w:rsidRPr="00A864B6">
        <w:rPr>
          <w:w w:val="105"/>
          <w:sz w:val="24"/>
          <w:szCs w:val="24"/>
        </w:rPr>
        <w:t>hữu:</w:t>
      </w:r>
      <w:r w:rsidRPr="00A864B6">
        <w:rPr>
          <w:spacing w:val="-6"/>
          <w:w w:val="105"/>
          <w:sz w:val="24"/>
          <w:szCs w:val="24"/>
        </w:rPr>
        <w:t xml:space="preserve"> </w:t>
      </w:r>
      <w:r w:rsidRPr="00A864B6">
        <w:rPr>
          <w:w w:val="105"/>
          <w:sz w:val="24"/>
          <w:szCs w:val="24"/>
        </w:rPr>
        <w:t>…</w:t>
      </w:r>
      <w:r w:rsidR="002F2BD7" w:rsidRPr="00A864B6">
        <w:rPr>
          <w:w w:val="105"/>
          <w:sz w:val="24"/>
          <w:szCs w:val="24"/>
          <w:lang w:val="en-US"/>
        </w:rPr>
        <w:t>………</w:t>
      </w:r>
      <w:r w:rsidRPr="00A864B6">
        <w:rPr>
          <w:w w:val="105"/>
          <w:sz w:val="24"/>
          <w:szCs w:val="24"/>
        </w:rPr>
        <w:t>…</w:t>
      </w:r>
      <w:r w:rsidR="002F2BD7" w:rsidRPr="00A864B6">
        <w:rPr>
          <w:w w:val="105"/>
          <w:sz w:val="24"/>
          <w:szCs w:val="24"/>
          <w:lang w:val="en-US"/>
        </w:rPr>
        <w:t>.</w:t>
      </w:r>
      <w:r w:rsidRPr="00A864B6">
        <w:rPr>
          <w:w w:val="105"/>
          <w:sz w:val="24"/>
          <w:szCs w:val="24"/>
        </w:rPr>
        <w:t>…</w:t>
      </w:r>
      <w:r w:rsidRPr="00A864B6">
        <w:rPr>
          <w:spacing w:val="1"/>
          <w:w w:val="105"/>
          <w:sz w:val="24"/>
          <w:szCs w:val="24"/>
        </w:rPr>
        <w:t xml:space="preserve"> </w:t>
      </w:r>
      <w:r w:rsidRPr="00A864B6">
        <w:rPr>
          <w:w w:val="105"/>
          <w:sz w:val="24"/>
          <w:szCs w:val="24"/>
        </w:rPr>
        <w:t>cổ</w:t>
      </w:r>
      <w:r w:rsidRPr="00A864B6">
        <w:rPr>
          <w:spacing w:val="-6"/>
          <w:w w:val="105"/>
          <w:sz w:val="24"/>
          <w:szCs w:val="24"/>
        </w:rPr>
        <w:t xml:space="preserve"> </w:t>
      </w:r>
      <w:r w:rsidRPr="00A864B6">
        <w:rPr>
          <w:w w:val="105"/>
          <w:sz w:val="24"/>
          <w:szCs w:val="24"/>
        </w:rPr>
        <w:t>phiếu,</w:t>
      </w:r>
      <w:r w:rsidRPr="00A864B6">
        <w:rPr>
          <w:spacing w:val="-6"/>
          <w:w w:val="105"/>
          <w:sz w:val="24"/>
          <w:szCs w:val="24"/>
        </w:rPr>
        <w:t xml:space="preserve"> </w:t>
      </w:r>
      <w:r w:rsidRPr="00A864B6">
        <w:rPr>
          <w:w w:val="105"/>
          <w:sz w:val="24"/>
          <w:szCs w:val="24"/>
        </w:rPr>
        <w:t>chiếm</w:t>
      </w:r>
      <w:r w:rsidR="002F2BD7" w:rsidRPr="00A864B6">
        <w:rPr>
          <w:w w:val="105"/>
          <w:sz w:val="24"/>
          <w:szCs w:val="24"/>
          <w:lang w:val="en-US"/>
        </w:rPr>
        <w:t xml:space="preserve"> ….….</w:t>
      </w:r>
      <w:r w:rsidRPr="00A864B6">
        <w:rPr>
          <w:w w:val="105"/>
          <w:sz w:val="24"/>
          <w:szCs w:val="24"/>
        </w:rPr>
        <w:t>%</w:t>
      </w:r>
      <w:r w:rsidR="002F2BD7" w:rsidRPr="00A864B6">
        <w:rPr>
          <w:w w:val="105"/>
          <w:sz w:val="24"/>
          <w:szCs w:val="24"/>
          <w:lang w:val="en-US"/>
        </w:rPr>
        <w:t xml:space="preserve"> </w:t>
      </w:r>
      <w:r w:rsidRPr="00A864B6">
        <w:rPr>
          <w:w w:val="105"/>
          <w:sz w:val="24"/>
          <w:szCs w:val="24"/>
        </w:rPr>
        <w:t xml:space="preserve">trên tổng số </w:t>
      </w:r>
      <w:r w:rsidR="00750409" w:rsidRPr="00A864B6">
        <w:rPr>
          <w:w w:val="105"/>
          <w:sz w:val="24"/>
          <w:szCs w:val="24"/>
          <w:lang w:val="en-US"/>
        </w:rPr>
        <w:t>3.012.040</w:t>
      </w:r>
      <w:r w:rsidRPr="00A864B6">
        <w:rPr>
          <w:w w:val="105"/>
          <w:sz w:val="24"/>
          <w:szCs w:val="24"/>
        </w:rPr>
        <w:t xml:space="preserve"> cổ phiếu có quyền biểu quyết </w:t>
      </w:r>
      <w:r w:rsidR="009F5E22" w:rsidRPr="00A864B6">
        <w:rPr>
          <w:w w:val="105"/>
          <w:sz w:val="24"/>
          <w:szCs w:val="24"/>
          <w:lang w:val="en-US"/>
        </w:rPr>
        <w:t>của</w:t>
      </w:r>
      <w:r w:rsidRPr="00A864B6">
        <w:rPr>
          <w:w w:val="105"/>
          <w:sz w:val="24"/>
          <w:szCs w:val="24"/>
        </w:rPr>
        <w:t xml:space="preserve"> Quý </w:t>
      </w:r>
      <w:r w:rsidR="009F5E22" w:rsidRPr="00A864B6">
        <w:rPr>
          <w:w w:val="105"/>
          <w:sz w:val="24"/>
          <w:szCs w:val="24"/>
          <w:lang w:val="en-US"/>
        </w:rPr>
        <w:t>C</w:t>
      </w:r>
      <w:r w:rsidRPr="00A864B6">
        <w:rPr>
          <w:w w:val="105"/>
          <w:sz w:val="24"/>
          <w:szCs w:val="24"/>
        </w:rPr>
        <w:t>ông ty</w:t>
      </w:r>
      <w:r w:rsidR="009F5E22" w:rsidRPr="00A864B6">
        <w:rPr>
          <w:w w:val="105"/>
          <w:sz w:val="24"/>
          <w:szCs w:val="24"/>
          <w:lang w:val="en-US"/>
        </w:rPr>
        <w:t>.</w:t>
      </w:r>
    </w:p>
    <w:p w14:paraId="70A955C6" w14:textId="0451EC1B" w:rsidR="001371FD" w:rsidRPr="00A864B6" w:rsidRDefault="004B0B3C" w:rsidP="00D56EC4">
      <w:pPr>
        <w:spacing w:before="120" w:after="120"/>
        <w:ind w:right="88" w:firstLine="426"/>
        <w:jc w:val="both"/>
        <w:rPr>
          <w:w w:val="105"/>
          <w:sz w:val="24"/>
          <w:szCs w:val="24"/>
          <w:lang w:val="en-US"/>
        </w:rPr>
      </w:pPr>
      <w:r w:rsidRPr="00A864B6">
        <w:rPr>
          <w:w w:val="105"/>
          <w:sz w:val="24"/>
          <w:szCs w:val="24"/>
        </w:rPr>
        <w:t>Xét</w:t>
      </w:r>
      <w:r w:rsidR="007E4A32" w:rsidRPr="00A864B6">
        <w:rPr>
          <w:w w:val="105"/>
          <w:sz w:val="24"/>
          <w:szCs w:val="24"/>
          <w:lang w:val="en-US"/>
        </w:rPr>
        <w:t xml:space="preserve"> thấy</w:t>
      </w:r>
      <w:r w:rsidRPr="00A864B6">
        <w:rPr>
          <w:w w:val="105"/>
          <w:sz w:val="24"/>
          <w:szCs w:val="24"/>
        </w:rPr>
        <w:t xml:space="preserve"> đã thỏa mãn các điều kiện được qu</w:t>
      </w:r>
      <w:r w:rsidR="008471F3" w:rsidRPr="00A864B6">
        <w:rPr>
          <w:w w:val="105"/>
          <w:sz w:val="24"/>
          <w:szCs w:val="24"/>
        </w:rPr>
        <w:t>y</w:t>
      </w:r>
      <w:r w:rsidRPr="00A864B6">
        <w:rPr>
          <w:w w:val="105"/>
          <w:sz w:val="24"/>
          <w:szCs w:val="24"/>
        </w:rPr>
        <w:t xml:space="preserve"> định của pháp luật hiện hành</w:t>
      </w:r>
      <w:r w:rsidR="007E4A32" w:rsidRPr="00A864B6">
        <w:rPr>
          <w:w w:val="105"/>
          <w:sz w:val="24"/>
          <w:szCs w:val="24"/>
          <w:lang w:val="en-US"/>
        </w:rPr>
        <w:t>,</w:t>
      </w:r>
      <w:r w:rsidRPr="00A864B6">
        <w:rPr>
          <w:w w:val="105"/>
          <w:sz w:val="24"/>
          <w:szCs w:val="24"/>
        </w:rPr>
        <w:t xml:space="preserve"> Điều lệ </w:t>
      </w:r>
      <w:r w:rsidR="007E4A32" w:rsidRPr="00A864B6">
        <w:rPr>
          <w:w w:val="105"/>
          <w:sz w:val="24"/>
          <w:szCs w:val="24"/>
          <w:lang w:val="en-US"/>
        </w:rPr>
        <w:t xml:space="preserve">và </w:t>
      </w:r>
      <w:r w:rsidR="00922B92" w:rsidRPr="00A864B6">
        <w:rPr>
          <w:w w:val="105"/>
          <w:sz w:val="24"/>
          <w:szCs w:val="24"/>
          <w:lang w:val="en-US"/>
        </w:rPr>
        <w:t xml:space="preserve">Thông báo </w:t>
      </w:r>
      <w:r w:rsidR="00D56EC4" w:rsidRPr="00A864B6">
        <w:rPr>
          <w:w w:val="105"/>
          <w:sz w:val="24"/>
          <w:szCs w:val="24"/>
          <w:lang w:val="en-US"/>
        </w:rPr>
        <w:t>về việc ứng cử, đề cử nhân sự dự kiến bầu thành viên Hội đồng quản trị/Ban kiểm soát nhiệm kỳ 202</w:t>
      </w:r>
      <w:r w:rsidR="00750409" w:rsidRPr="00A864B6">
        <w:rPr>
          <w:w w:val="105"/>
          <w:sz w:val="24"/>
          <w:szCs w:val="24"/>
          <w:lang w:val="en-US"/>
        </w:rPr>
        <w:t>3</w:t>
      </w:r>
      <w:ins w:id="1" w:author="Admin" w:date="2023-04-04T09:36:00Z">
        <w:r w:rsidR="00312E4B">
          <w:rPr>
            <w:w w:val="105"/>
            <w:sz w:val="24"/>
            <w:szCs w:val="24"/>
            <w:lang w:val="en-US"/>
          </w:rPr>
          <w:t>-</w:t>
        </w:r>
      </w:ins>
      <w:del w:id="2" w:author="Admin" w:date="2023-04-04T09:36:00Z">
        <w:r w:rsidR="00D56EC4" w:rsidRPr="00A864B6" w:rsidDel="00312E4B">
          <w:rPr>
            <w:w w:val="105"/>
            <w:sz w:val="24"/>
            <w:szCs w:val="24"/>
            <w:lang w:val="en-US"/>
          </w:rPr>
          <w:delText xml:space="preserve"> –</w:delText>
        </w:r>
      </w:del>
      <w:r w:rsidR="00D56EC4" w:rsidRPr="00A864B6">
        <w:rPr>
          <w:w w:val="105"/>
          <w:sz w:val="24"/>
          <w:szCs w:val="24"/>
          <w:lang w:val="en-US"/>
        </w:rPr>
        <w:t xml:space="preserve"> </w:t>
      </w:r>
      <w:r w:rsidR="00750409" w:rsidRPr="00A864B6">
        <w:rPr>
          <w:w w:val="105"/>
          <w:sz w:val="24"/>
          <w:szCs w:val="24"/>
          <w:lang w:val="en-US"/>
        </w:rPr>
        <w:t xml:space="preserve">2028 </w:t>
      </w:r>
      <w:r w:rsidRPr="00A864B6">
        <w:rPr>
          <w:w w:val="105"/>
          <w:sz w:val="24"/>
          <w:szCs w:val="24"/>
        </w:rPr>
        <w:t xml:space="preserve">của Công ty </w:t>
      </w:r>
      <w:r w:rsidR="002F2BD7" w:rsidRPr="00A864B6">
        <w:rPr>
          <w:w w:val="105"/>
          <w:sz w:val="24"/>
          <w:szCs w:val="24"/>
          <w:lang w:val="en-US"/>
        </w:rPr>
        <w:t xml:space="preserve">cổ phần </w:t>
      </w:r>
      <w:r w:rsidR="00750409" w:rsidRPr="00A864B6">
        <w:rPr>
          <w:w w:val="105"/>
          <w:sz w:val="24"/>
          <w:szCs w:val="24"/>
          <w:lang w:val="en-US"/>
        </w:rPr>
        <w:t xml:space="preserve">Vicem </w:t>
      </w:r>
      <w:r w:rsidR="009257EF">
        <w:rPr>
          <w:w w:val="105"/>
          <w:sz w:val="24"/>
          <w:szCs w:val="24"/>
          <w:lang w:val="en-US"/>
        </w:rPr>
        <w:t>B</w:t>
      </w:r>
      <w:r w:rsidR="00750409" w:rsidRPr="00A864B6">
        <w:rPr>
          <w:w w:val="105"/>
          <w:sz w:val="24"/>
          <w:szCs w:val="24"/>
          <w:lang w:val="en-US"/>
        </w:rPr>
        <w:t>ao bì Hải Phòng</w:t>
      </w:r>
      <w:r w:rsidRPr="00A864B6">
        <w:rPr>
          <w:w w:val="105"/>
          <w:sz w:val="24"/>
          <w:szCs w:val="24"/>
        </w:rPr>
        <w:t>, tôi</w:t>
      </w:r>
      <w:r w:rsidR="00EC424D" w:rsidRPr="00A864B6">
        <w:rPr>
          <w:w w:val="105"/>
          <w:sz w:val="24"/>
          <w:szCs w:val="24"/>
          <w:lang w:val="en-US"/>
        </w:rPr>
        <w:t>/chúng tôi</w:t>
      </w:r>
      <w:r w:rsidRPr="00A864B6">
        <w:rPr>
          <w:w w:val="105"/>
          <w:sz w:val="24"/>
          <w:szCs w:val="24"/>
        </w:rPr>
        <w:t xml:space="preserve"> làm thư này để tham gia</w:t>
      </w:r>
      <w:r w:rsidR="00104B3A" w:rsidRPr="00A864B6">
        <w:rPr>
          <w:w w:val="105"/>
          <w:sz w:val="24"/>
          <w:szCs w:val="24"/>
          <w:lang w:val="en-US"/>
        </w:rPr>
        <w:t xml:space="preserve"> đề cử các ứng viên vào vị </w:t>
      </w:r>
      <w:r w:rsidR="00D73FC5" w:rsidRPr="00A864B6">
        <w:rPr>
          <w:w w:val="105"/>
          <w:sz w:val="24"/>
          <w:szCs w:val="24"/>
          <w:lang w:val="en-US"/>
        </w:rPr>
        <w:t>trí Thành viên HĐQT/BKS nhiệm kỳ</w:t>
      </w:r>
      <w:r w:rsidR="00104B3A" w:rsidRPr="00A864B6">
        <w:rPr>
          <w:w w:val="105"/>
          <w:sz w:val="24"/>
          <w:szCs w:val="24"/>
          <w:lang w:val="en-US"/>
        </w:rPr>
        <w:t xml:space="preserve"> </w:t>
      </w:r>
      <w:r w:rsidR="00750409" w:rsidRPr="00A864B6">
        <w:rPr>
          <w:w w:val="105"/>
          <w:sz w:val="24"/>
          <w:szCs w:val="24"/>
          <w:lang w:val="en-US"/>
        </w:rPr>
        <w:t>2023</w:t>
      </w:r>
      <w:r w:rsidR="00104B3A" w:rsidRPr="00A864B6">
        <w:rPr>
          <w:w w:val="105"/>
          <w:sz w:val="24"/>
          <w:szCs w:val="24"/>
          <w:lang w:val="en-US"/>
        </w:rPr>
        <w:t>-</w:t>
      </w:r>
      <w:r w:rsidR="00750409" w:rsidRPr="00A864B6">
        <w:rPr>
          <w:w w:val="105"/>
          <w:sz w:val="24"/>
          <w:szCs w:val="24"/>
          <w:lang w:val="en-US"/>
        </w:rPr>
        <w:t xml:space="preserve">2028 </w:t>
      </w:r>
      <w:r w:rsidR="00104B3A" w:rsidRPr="00A864B6">
        <w:rPr>
          <w:w w:val="105"/>
          <w:sz w:val="24"/>
          <w:szCs w:val="24"/>
          <w:lang w:val="en-US"/>
        </w:rPr>
        <w:t>của Quý Công ty như sau</w:t>
      </w:r>
      <w:r w:rsidRPr="00A864B6">
        <w:rPr>
          <w:w w:val="105"/>
          <w:sz w:val="24"/>
          <w:szCs w:val="24"/>
        </w:rPr>
        <w:t>:</w:t>
      </w:r>
    </w:p>
    <w:p w14:paraId="129AE6C1" w14:textId="25CA7D9F" w:rsidR="001371FD" w:rsidRPr="00A864B6" w:rsidRDefault="0077214A" w:rsidP="002F2BD7">
      <w:pPr>
        <w:tabs>
          <w:tab w:val="left" w:pos="1209"/>
          <w:tab w:val="left" w:pos="1210"/>
          <w:tab w:val="left" w:pos="5274"/>
        </w:tabs>
        <w:spacing w:before="120" w:after="120"/>
        <w:ind w:right="4087"/>
        <w:jc w:val="both"/>
        <w:rPr>
          <w:rFonts w:ascii="Symbol" w:hAnsi="Symbol"/>
          <w:sz w:val="24"/>
          <w:szCs w:val="24"/>
        </w:rPr>
      </w:pPr>
      <w:r w:rsidRPr="00A864B6">
        <w:rPr>
          <w:w w:val="105"/>
          <w:sz w:val="24"/>
          <w:szCs w:val="24"/>
          <w:lang w:val="en-US"/>
        </w:rPr>
        <w:t>Thông tin</w:t>
      </w:r>
      <w:r w:rsidR="004B0B3C" w:rsidRPr="00A864B6">
        <w:rPr>
          <w:w w:val="105"/>
          <w:sz w:val="24"/>
          <w:szCs w:val="24"/>
        </w:rPr>
        <w:t xml:space="preserve"> người được đề</w:t>
      </w:r>
      <w:r w:rsidR="004B0B3C" w:rsidRPr="00A864B6">
        <w:rPr>
          <w:spacing w:val="-15"/>
          <w:w w:val="105"/>
          <w:sz w:val="24"/>
          <w:szCs w:val="24"/>
        </w:rPr>
        <w:t xml:space="preserve"> </w:t>
      </w:r>
      <w:r w:rsidR="004B0B3C" w:rsidRPr="00A864B6">
        <w:rPr>
          <w:w w:val="105"/>
          <w:sz w:val="24"/>
          <w:szCs w:val="24"/>
        </w:rPr>
        <w:t>cử:</w:t>
      </w:r>
    </w:p>
    <w:tbl>
      <w:tblPr>
        <w:tblStyle w:val="TableGrid"/>
        <w:tblW w:w="9612" w:type="dxa"/>
        <w:tblLook w:val="04A0" w:firstRow="1" w:lastRow="0" w:firstColumn="1" w:lastColumn="0" w:noHBand="0" w:noVBand="1"/>
      </w:tblPr>
      <w:tblGrid>
        <w:gridCol w:w="613"/>
        <w:gridCol w:w="1224"/>
        <w:gridCol w:w="2240"/>
        <w:gridCol w:w="754"/>
        <w:gridCol w:w="860"/>
        <w:gridCol w:w="1174"/>
        <w:gridCol w:w="1087"/>
        <w:gridCol w:w="1660"/>
      </w:tblGrid>
      <w:tr w:rsidR="005C46E7" w:rsidRPr="00D97E67" w14:paraId="2EBA76B6" w14:textId="77777777" w:rsidTr="005C46E7">
        <w:tc>
          <w:tcPr>
            <w:tcW w:w="636" w:type="dxa"/>
            <w:vAlign w:val="center"/>
          </w:tcPr>
          <w:p w14:paraId="5D9387FF"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TT</w:t>
            </w:r>
          </w:p>
        </w:tc>
        <w:tc>
          <w:tcPr>
            <w:tcW w:w="1340" w:type="dxa"/>
            <w:vAlign w:val="center"/>
          </w:tcPr>
          <w:p w14:paraId="7FD52AAF"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Người được đề cử</w:t>
            </w:r>
          </w:p>
        </w:tc>
        <w:tc>
          <w:tcPr>
            <w:tcW w:w="2272" w:type="dxa"/>
            <w:vAlign w:val="center"/>
          </w:tcPr>
          <w:p w14:paraId="15C68833" w14:textId="77777777" w:rsidR="00073BAD" w:rsidRPr="00A864B6" w:rsidRDefault="00BD4211" w:rsidP="005C46E7">
            <w:pPr>
              <w:pStyle w:val="BodyText"/>
              <w:spacing w:before="120" w:after="120"/>
              <w:jc w:val="center"/>
              <w:rPr>
                <w:b/>
                <w:spacing w:val="-1"/>
                <w:sz w:val="24"/>
                <w:szCs w:val="24"/>
                <w:lang w:val="en-US"/>
              </w:rPr>
            </w:pPr>
            <w:r w:rsidRPr="00A864B6">
              <w:rPr>
                <w:b/>
                <w:spacing w:val="-1"/>
                <w:sz w:val="24"/>
                <w:szCs w:val="24"/>
                <w:lang w:val="en-US"/>
              </w:rPr>
              <w:t>CMND/CCCD/HC</w:t>
            </w:r>
          </w:p>
          <w:p w14:paraId="2FD36EBE" w14:textId="23AE4CA8" w:rsidR="00BD4211" w:rsidRPr="00A864B6" w:rsidRDefault="00BD4211" w:rsidP="005C46E7">
            <w:pPr>
              <w:pStyle w:val="BodyText"/>
              <w:spacing w:before="120" w:after="120"/>
              <w:jc w:val="center"/>
              <w:rPr>
                <w:b/>
                <w:spacing w:val="-1"/>
                <w:sz w:val="24"/>
                <w:szCs w:val="24"/>
                <w:lang w:val="en-US"/>
              </w:rPr>
            </w:pPr>
            <w:r w:rsidRPr="00A864B6">
              <w:rPr>
                <w:b/>
                <w:spacing w:val="-1"/>
                <w:sz w:val="24"/>
                <w:szCs w:val="24"/>
                <w:lang w:val="en-US"/>
              </w:rPr>
              <w:t>(số, ngày cấp, nơi cấp)</w:t>
            </w:r>
          </w:p>
        </w:tc>
        <w:tc>
          <w:tcPr>
            <w:tcW w:w="810" w:type="dxa"/>
            <w:vAlign w:val="center"/>
          </w:tcPr>
          <w:p w14:paraId="5D4C298A"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Địa chỉ</w:t>
            </w:r>
          </w:p>
        </w:tc>
        <w:tc>
          <w:tcPr>
            <w:tcW w:w="900" w:type="dxa"/>
            <w:vAlign w:val="center"/>
          </w:tcPr>
          <w:p w14:paraId="4DE28E04"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Điện thoại</w:t>
            </w:r>
          </w:p>
        </w:tc>
        <w:tc>
          <w:tcPr>
            <w:tcW w:w="1309" w:type="dxa"/>
            <w:vAlign w:val="center"/>
          </w:tcPr>
          <w:p w14:paraId="076F051A"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Số cổ phần sở hữu</w:t>
            </w:r>
          </w:p>
        </w:tc>
        <w:tc>
          <w:tcPr>
            <w:tcW w:w="1229" w:type="dxa"/>
            <w:vAlign w:val="center"/>
          </w:tcPr>
          <w:p w14:paraId="49235B29"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Tỷ lệ sở hữu</w:t>
            </w:r>
          </w:p>
        </w:tc>
        <w:tc>
          <w:tcPr>
            <w:tcW w:w="1116" w:type="dxa"/>
            <w:vAlign w:val="center"/>
          </w:tcPr>
          <w:p w14:paraId="6C6D0DE2" w14:textId="332DA24A"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Vị trí đề cử</w:t>
            </w:r>
            <w:r w:rsidR="00EC424D" w:rsidRPr="00A864B6">
              <w:rPr>
                <w:b/>
                <w:spacing w:val="-1"/>
                <w:sz w:val="24"/>
                <w:szCs w:val="24"/>
                <w:lang w:val="en-US"/>
              </w:rPr>
              <w:t xml:space="preserve"> </w:t>
            </w:r>
            <w:r w:rsidR="00D73FC5" w:rsidRPr="00A864B6">
              <w:rPr>
                <w:b/>
                <w:spacing w:val="-1"/>
                <w:sz w:val="24"/>
                <w:szCs w:val="24"/>
                <w:lang w:val="en-US"/>
              </w:rPr>
              <w:t>(Thành viên HĐQT/Thành viên BKS)</w:t>
            </w:r>
          </w:p>
        </w:tc>
      </w:tr>
      <w:tr w:rsidR="00073BAD" w:rsidRPr="00D97E67" w14:paraId="36C022E7" w14:textId="77777777" w:rsidTr="00CE3553">
        <w:tc>
          <w:tcPr>
            <w:tcW w:w="636" w:type="dxa"/>
          </w:tcPr>
          <w:p w14:paraId="4268F544" w14:textId="77777777" w:rsidR="00073BAD" w:rsidRPr="00A864B6" w:rsidRDefault="00073BAD" w:rsidP="009A52A7">
            <w:pPr>
              <w:pStyle w:val="BodyText"/>
              <w:spacing w:before="120" w:after="120"/>
              <w:rPr>
                <w:spacing w:val="-1"/>
                <w:sz w:val="24"/>
                <w:szCs w:val="24"/>
                <w:lang w:val="en-US"/>
              </w:rPr>
            </w:pPr>
          </w:p>
        </w:tc>
        <w:tc>
          <w:tcPr>
            <w:tcW w:w="1340" w:type="dxa"/>
          </w:tcPr>
          <w:p w14:paraId="4F9600AD" w14:textId="77777777" w:rsidR="00073BAD" w:rsidRPr="00A864B6" w:rsidRDefault="00073BAD" w:rsidP="009A52A7">
            <w:pPr>
              <w:pStyle w:val="BodyText"/>
              <w:spacing w:before="120" w:after="120"/>
              <w:rPr>
                <w:spacing w:val="-1"/>
                <w:sz w:val="24"/>
                <w:szCs w:val="24"/>
                <w:lang w:val="en-US"/>
              </w:rPr>
            </w:pPr>
          </w:p>
        </w:tc>
        <w:tc>
          <w:tcPr>
            <w:tcW w:w="2272" w:type="dxa"/>
          </w:tcPr>
          <w:p w14:paraId="48A4D7EC" w14:textId="77777777" w:rsidR="00073BAD" w:rsidRPr="00A864B6" w:rsidRDefault="00073BAD" w:rsidP="009A52A7">
            <w:pPr>
              <w:pStyle w:val="BodyText"/>
              <w:spacing w:before="120" w:after="120"/>
              <w:rPr>
                <w:spacing w:val="-1"/>
                <w:sz w:val="24"/>
                <w:szCs w:val="24"/>
                <w:lang w:val="en-US"/>
              </w:rPr>
            </w:pPr>
          </w:p>
        </w:tc>
        <w:tc>
          <w:tcPr>
            <w:tcW w:w="810" w:type="dxa"/>
          </w:tcPr>
          <w:p w14:paraId="76FC41DD" w14:textId="77777777" w:rsidR="00073BAD" w:rsidRPr="00A864B6" w:rsidRDefault="00073BAD" w:rsidP="009A52A7">
            <w:pPr>
              <w:pStyle w:val="BodyText"/>
              <w:spacing w:before="120" w:after="120"/>
              <w:rPr>
                <w:spacing w:val="-1"/>
                <w:sz w:val="24"/>
                <w:szCs w:val="24"/>
                <w:lang w:val="en-US"/>
              </w:rPr>
            </w:pPr>
          </w:p>
        </w:tc>
        <w:tc>
          <w:tcPr>
            <w:tcW w:w="900" w:type="dxa"/>
          </w:tcPr>
          <w:p w14:paraId="46779FEA" w14:textId="77777777" w:rsidR="00073BAD" w:rsidRPr="00A864B6" w:rsidRDefault="00073BAD" w:rsidP="009A52A7">
            <w:pPr>
              <w:pStyle w:val="BodyText"/>
              <w:spacing w:before="120" w:after="120"/>
              <w:rPr>
                <w:spacing w:val="-1"/>
                <w:sz w:val="24"/>
                <w:szCs w:val="24"/>
                <w:lang w:val="en-US"/>
              </w:rPr>
            </w:pPr>
          </w:p>
        </w:tc>
        <w:tc>
          <w:tcPr>
            <w:tcW w:w="1309" w:type="dxa"/>
          </w:tcPr>
          <w:p w14:paraId="763EABBF" w14:textId="77777777" w:rsidR="00073BAD" w:rsidRPr="00A864B6" w:rsidRDefault="00073BAD" w:rsidP="009A52A7">
            <w:pPr>
              <w:pStyle w:val="BodyText"/>
              <w:spacing w:before="120" w:after="120"/>
              <w:rPr>
                <w:spacing w:val="-1"/>
                <w:sz w:val="24"/>
                <w:szCs w:val="24"/>
                <w:lang w:val="en-US"/>
              </w:rPr>
            </w:pPr>
          </w:p>
        </w:tc>
        <w:tc>
          <w:tcPr>
            <w:tcW w:w="1229" w:type="dxa"/>
          </w:tcPr>
          <w:p w14:paraId="5D4FB320" w14:textId="77777777" w:rsidR="00073BAD" w:rsidRPr="00A864B6" w:rsidRDefault="00073BAD" w:rsidP="009A52A7">
            <w:pPr>
              <w:pStyle w:val="BodyText"/>
              <w:spacing w:before="120" w:after="120"/>
              <w:rPr>
                <w:spacing w:val="-1"/>
                <w:sz w:val="24"/>
                <w:szCs w:val="24"/>
                <w:lang w:val="en-US"/>
              </w:rPr>
            </w:pPr>
          </w:p>
        </w:tc>
        <w:tc>
          <w:tcPr>
            <w:tcW w:w="1116" w:type="dxa"/>
          </w:tcPr>
          <w:p w14:paraId="5597AC77" w14:textId="77777777" w:rsidR="00073BAD" w:rsidRPr="00A864B6" w:rsidRDefault="00073BAD" w:rsidP="009A52A7">
            <w:pPr>
              <w:pStyle w:val="BodyText"/>
              <w:spacing w:before="120" w:after="120"/>
              <w:rPr>
                <w:spacing w:val="-1"/>
                <w:sz w:val="24"/>
                <w:szCs w:val="24"/>
                <w:lang w:val="en-US"/>
              </w:rPr>
            </w:pPr>
          </w:p>
        </w:tc>
      </w:tr>
      <w:tr w:rsidR="00073BAD" w:rsidRPr="00D97E67" w14:paraId="78C9BB66" w14:textId="77777777" w:rsidTr="00CE3553">
        <w:tc>
          <w:tcPr>
            <w:tcW w:w="636" w:type="dxa"/>
          </w:tcPr>
          <w:p w14:paraId="0407D150" w14:textId="77777777" w:rsidR="00073BAD" w:rsidRPr="00A864B6" w:rsidRDefault="00073BAD" w:rsidP="009A52A7">
            <w:pPr>
              <w:pStyle w:val="BodyText"/>
              <w:spacing w:before="120" w:after="120"/>
              <w:rPr>
                <w:spacing w:val="-1"/>
                <w:sz w:val="24"/>
                <w:szCs w:val="24"/>
                <w:lang w:val="en-US"/>
              </w:rPr>
            </w:pPr>
          </w:p>
        </w:tc>
        <w:tc>
          <w:tcPr>
            <w:tcW w:w="1340" w:type="dxa"/>
          </w:tcPr>
          <w:p w14:paraId="3AF591ED" w14:textId="77777777" w:rsidR="00073BAD" w:rsidRPr="00A864B6" w:rsidRDefault="00073BAD" w:rsidP="009A52A7">
            <w:pPr>
              <w:pStyle w:val="BodyText"/>
              <w:spacing w:before="120" w:after="120"/>
              <w:rPr>
                <w:spacing w:val="-1"/>
                <w:sz w:val="24"/>
                <w:szCs w:val="24"/>
                <w:lang w:val="en-US"/>
              </w:rPr>
            </w:pPr>
          </w:p>
        </w:tc>
        <w:tc>
          <w:tcPr>
            <w:tcW w:w="2272" w:type="dxa"/>
          </w:tcPr>
          <w:p w14:paraId="79EBFCD9" w14:textId="77777777" w:rsidR="00073BAD" w:rsidRPr="00A864B6" w:rsidRDefault="00073BAD" w:rsidP="009A52A7">
            <w:pPr>
              <w:pStyle w:val="BodyText"/>
              <w:spacing w:before="120" w:after="120"/>
              <w:rPr>
                <w:spacing w:val="-1"/>
                <w:sz w:val="24"/>
                <w:szCs w:val="24"/>
                <w:lang w:val="en-US"/>
              </w:rPr>
            </w:pPr>
          </w:p>
        </w:tc>
        <w:tc>
          <w:tcPr>
            <w:tcW w:w="810" w:type="dxa"/>
          </w:tcPr>
          <w:p w14:paraId="6D50032C" w14:textId="77777777" w:rsidR="00073BAD" w:rsidRPr="00A864B6" w:rsidRDefault="00073BAD" w:rsidP="009A52A7">
            <w:pPr>
              <w:pStyle w:val="BodyText"/>
              <w:spacing w:before="120" w:after="120"/>
              <w:rPr>
                <w:spacing w:val="-1"/>
                <w:sz w:val="24"/>
                <w:szCs w:val="24"/>
                <w:lang w:val="en-US"/>
              </w:rPr>
            </w:pPr>
          </w:p>
        </w:tc>
        <w:tc>
          <w:tcPr>
            <w:tcW w:w="900" w:type="dxa"/>
          </w:tcPr>
          <w:p w14:paraId="31969005" w14:textId="77777777" w:rsidR="00073BAD" w:rsidRPr="00A864B6" w:rsidRDefault="00073BAD" w:rsidP="009A52A7">
            <w:pPr>
              <w:pStyle w:val="BodyText"/>
              <w:spacing w:before="120" w:after="120"/>
              <w:rPr>
                <w:spacing w:val="-1"/>
                <w:sz w:val="24"/>
                <w:szCs w:val="24"/>
                <w:lang w:val="en-US"/>
              </w:rPr>
            </w:pPr>
          </w:p>
        </w:tc>
        <w:tc>
          <w:tcPr>
            <w:tcW w:w="1309" w:type="dxa"/>
          </w:tcPr>
          <w:p w14:paraId="781FCBFB" w14:textId="77777777" w:rsidR="00073BAD" w:rsidRPr="00A864B6" w:rsidRDefault="00073BAD" w:rsidP="009A52A7">
            <w:pPr>
              <w:pStyle w:val="BodyText"/>
              <w:spacing w:before="120" w:after="120"/>
              <w:rPr>
                <w:spacing w:val="-1"/>
                <w:sz w:val="24"/>
                <w:szCs w:val="24"/>
                <w:lang w:val="en-US"/>
              </w:rPr>
            </w:pPr>
          </w:p>
        </w:tc>
        <w:tc>
          <w:tcPr>
            <w:tcW w:w="1229" w:type="dxa"/>
          </w:tcPr>
          <w:p w14:paraId="76E156EA" w14:textId="77777777" w:rsidR="00073BAD" w:rsidRPr="00A864B6" w:rsidRDefault="00073BAD" w:rsidP="009A52A7">
            <w:pPr>
              <w:pStyle w:val="BodyText"/>
              <w:spacing w:before="120" w:after="120"/>
              <w:rPr>
                <w:spacing w:val="-1"/>
                <w:sz w:val="24"/>
                <w:szCs w:val="24"/>
                <w:lang w:val="en-US"/>
              </w:rPr>
            </w:pPr>
          </w:p>
        </w:tc>
        <w:tc>
          <w:tcPr>
            <w:tcW w:w="1116" w:type="dxa"/>
          </w:tcPr>
          <w:p w14:paraId="3DD03D3A" w14:textId="77777777" w:rsidR="00073BAD" w:rsidRPr="00A864B6" w:rsidRDefault="00073BAD" w:rsidP="009A52A7">
            <w:pPr>
              <w:pStyle w:val="BodyText"/>
              <w:spacing w:before="120" w:after="120"/>
              <w:rPr>
                <w:spacing w:val="-1"/>
                <w:sz w:val="24"/>
                <w:szCs w:val="24"/>
                <w:lang w:val="en-US"/>
              </w:rPr>
            </w:pPr>
          </w:p>
        </w:tc>
      </w:tr>
    </w:tbl>
    <w:p w14:paraId="41DFA7BC" w14:textId="3F3687D9" w:rsidR="001371FD" w:rsidRPr="00A864B6" w:rsidRDefault="004B0B3C" w:rsidP="00722052">
      <w:pPr>
        <w:pStyle w:val="BodyText"/>
        <w:spacing w:before="120" w:after="120"/>
        <w:jc w:val="both"/>
        <w:rPr>
          <w:sz w:val="24"/>
          <w:szCs w:val="24"/>
        </w:rPr>
      </w:pPr>
      <w:r w:rsidRPr="00A864B6">
        <w:rPr>
          <w:w w:val="105"/>
          <w:sz w:val="24"/>
          <w:szCs w:val="24"/>
        </w:rPr>
        <w:t xml:space="preserve">Các hồ sơ </w:t>
      </w:r>
      <w:r w:rsidR="002C2144" w:rsidRPr="00A864B6">
        <w:rPr>
          <w:w w:val="105"/>
          <w:sz w:val="24"/>
          <w:szCs w:val="24"/>
          <w:lang w:val="en-US"/>
        </w:rPr>
        <w:t xml:space="preserve">của người được đề cử </w:t>
      </w:r>
      <w:r w:rsidRPr="00A864B6">
        <w:rPr>
          <w:w w:val="105"/>
          <w:sz w:val="24"/>
          <w:szCs w:val="24"/>
        </w:rPr>
        <w:t>được đính kèm thư này bao gồm:</w:t>
      </w:r>
    </w:p>
    <w:p w14:paraId="3C32A932" w14:textId="77777777" w:rsidR="001371FD" w:rsidRPr="00A864B6" w:rsidRDefault="004B0B3C" w:rsidP="002F2BD7">
      <w:pPr>
        <w:pStyle w:val="ListParagraph"/>
        <w:numPr>
          <w:ilvl w:val="0"/>
          <w:numId w:val="1"/>
        </w:numPr>
        <w:tabs>
          <w:tab w:val="left" w:pos="1209"/>
          <w:tab w:val="left" w:pos="1210"/>
        </w:tabs>
        <w:spacing w:before="120" w:after="120"/>
        <w:jc w:val="both"/>
        <w:rPr>
          <w:rFonts w:ascii="Symbol" w:hAnsi="Symbol"/>
          <w:sz w:val="24"/>
          <w:szCs w:val="24"/>
        </w:rPr>
      </w:pPr>
      <w:r w:rsidRPr="00A864B6">
        <w:rPr>
          <w:w w:val="105"/>
          <w:sz w:val="24"/>
          <w:szCs w:val="24"/>
        </w:rPr>
        <w:t>Sơ yếu lý lịch có dán</w:t>
      </w:r>
      <w:r w:rsidRPr="00A864B6">
        <w:rPr>
          <w:spacing w:val="-15"/>
          <w:w w:val="105"/>
          <w:sz w:val="24"/>
          <w:szCs w:val="24"/>
        </w:rPr>
        <w:t xml:space="preserve"> </w:t>
      </w:r>
      <w:r w:rsidRPr="00A864B6">
        <w:rPr>
          <w:w w:val="105"/>
          <w:sz w:val="24"/>
          <w:szCs w:val="24"/>
        </w:rPr>
        <w:t>ảnh;</w:t>
      </w:r>
    </w:p>
    <w:p w14:paraId="7E91AB17" w14:textId="5E7ADD4F" w:rsidR="001371FD" w:rsidRPr="00A864B6" w:rsidRDefault="004B0B3C" w:rsidP="002F2BD7">
      <w:pPr>
        <w:pStyle w:val="ListParagraph"/>
        <w:numPr>
          <w:ilvl w:val="0"/>
          <w:numId w:val="1"/>
        </w:numPr>
        <w:tabs>
          <w:tab w:val="left" w:pos="1209"/>
          <w:tab w:val="left" w:pos="1210"/>
        </w:tabs>
        <w:spacing w:before="120" w:after="120"/>
        <w:ind w:left="1209" w:right="104"/>
        <w:jc w:val="both"/>
        <w:rPr>
          <w:rFonts w:ascii="Symbol" w:hAnsi="Symbol"/>
          <w:sz w:val="24"/>
          <w:szCs w:val="24"/>
        </w:rPr>
      </w:pPr>
      <w:r w:rsidRPr="00A864B6">
        <w:rPr>
          <w:w w:val="105"/>
          <w:sz w:val="24"/>
          <w:szCs w:val="24"/>
        </w:rPr>
        <w:t>Bản sao</w:t>
      </w:r>
      <w:r w:rsidR="005C46E7" w:rsidRPr="00A864B6">
        <w:rPr>
          <w:w w:val="105"/>
          <w:sz w:val="24"/>
          <w:szCs w:val="24"/>
          <w:lang w:val="en-US"/>
        </w:rPr>
        <w:t xml:space="preserve"> công chứng</w:t>
      </w:r>
      <w:r w:rsidRPr="00A864B6">
        <w:rPr>
          <w:w w:val="105"/>
          <w:sz w:val="24"/>
          <w:szCs w:val="24"/>
        </w:rPr>
        <w:t xml:space="preserve"> CMND</w:t>
      </w:r>
      <w:r w:rsidR="009F5E22" w:rsidRPr="00A864B6">
        <w:rPr>
          <w:w w:val="105"/>
          <w:sz w:val="24"/>
          <w:szCs w:val="24"/>
          <w:lang w:val="en-US"/>
        </w:rPr>
        <w:t>/CCCD</w:t>
      </w:r>
      <w:r w:rsidRPr="00A864B6">
        <w:rPr>
          <w:w w:val="105"/>
          <w:sz w:val="24"/>
          <w:szCs w:val="24"/>
        </w:rPr>
        <w:t>;</w:t>
      </w:r>
      <w:r w:rsidR="009257EF">
        <w:rPr>
          <w:spacing w:val="-11"/>
          <w:w w:val="105"/>
          <w:sz w:val="24"/>
          <w:szCs w:val="24"/>
          <w:lang w:val="en-US"/>
        </w:rPr>
        <w:t xml:space="preserve"> </w:t>
      </w:r>
      <w:r w:rsidR="009257EF" w:rsidRPr="009257EF">
        <w:rPr>
          <w:spacing w:val="-11"/>
          <w:w w:val="105"/>
          <w:sz w:val="24"/>
          <w:szCs w:val="24"/>
          <w:lang w:val="pt-BR"/>
        </w:rPr>
        <w:t>Hộ chiếu nếu là Việt kiều, người nước ngoà</w:t>
      </w:r>
      <w:r w:rsidR="009257EF">
        <w:rPr>
          <w:spacing w:val="-11"/>
          <w:w w:val="105"/>
          <w:sz w:val="24"/>
          <w:szCs w:val="24"/>
          <w:lang w:val="pt-BR"/>
        </w:rPr>
        <w:t>i</w:t>
      </w:r>
      <w:r w:rsidR="009257EF">
        <w:rPr>
          <w:w w:val="105"/>
          <w:sz w:val="24"/>
          <w:szCs w:val="24"/>
          <w:lang w:val="en-US"/>
        </w:rPr>
        <w:t>;</w:t>
      </w:r>
    </w:p>
    <w:p w14:paraId="355D9FF2" w14:textId="2896B841" w:rsidR="001371FD" w:rsidRPr="00A864B6" w:rsidRDefault="009257EF" w:rsidP="002F2BD7">
      <w:pPr>
        <w:pStyle w:val="ListParagraph"/>
        <w:numPr>
          <w:ilvl w:val="0"/>
          <w:numId w:val="1"/>
        </w:numPr>
        <w:tabs>
          <w:tab w:val="left" w:pos="1209"/>
          <w:tab w:val="left" w:pos="1210"/>
        </w:tabs>
        <w:spacing w:before="120" w:after="120"/>
        <w:jc w:val="both"/>
        <w:rPr>
          <w:rFonts w:ascii="Symbol" w:hAnsi="Symbol"/>
          <w:sz w:val="24"/>
          <w:szCs w:val="24"/>
        </w:rPr>
      </w:pPr>
      <w:r w:rsidRPr="009257EF">
        <w:rPr>
          <w:w w:val="105"/>
          <w:sz w:val="24"/>
          <w:szCs w:val="24"/>
          <w:lang w:val="pt-BR"/>
        </w:rPr>
        <w:t>Bản sao (có chứng thực của Cơ quan Nhà nước có thẩm quyền trong thời hạn 06 tháng gần nhất) các bằng cấp, văn bằng chứng chỉ chứng nhận trình độ văn hóa, trình độ chuyên môn</w:t>
      </w:r>
      <w:r w:rsidR="00CC5A14" w:rsidRPr="00A864B6">
        <w:rPr>
          <w:w w:val="105"/>
          <w:sz w:val="24"/>
          <w:szCs w:val="24"/>
        </w:rPr>
        <w:t>.</w:t>
      </w:r>
    </w:p>
    <w:p w14:paraId="6A45B407" w14:textId="39274EB6" w:rsidR="001371FD" w:rsidRPr="00A864B6" w:rsidRDefault="001F6463" w:rsidP="001F6463">
      <w:pPr>
        <w:tabs>
          <w:tab w:val="left" w:pos="709"/>
        </w:tabs>
        <w:spacing w:before="120" w:after="120"/>
        <w:jc w:val="both"/>
        <w:rPr>
          <w:w w:val="105"/>
          <w:sz w:val="24"/>
          <w:szCs w:val="24"/>
        </w:rPr>
      </w:pPr>
      <w:r w:rsidRPr="00A864B6">
        <w:rPr>
          <w:w w:val="105"/>
          <w:sz w:val="24"/>
          <w:szCs w:val="24"/>
          <w:lang w:val="en-US"/>
        </w:rPr>
        <w:tab/>
      </w:r>
      <w:r w:rsidR="004B0B3C" w:rsidRPr="00A864B6">
        <w:rPr>
          <w:w w:val="105"/>
          <w:sz w:val="24"/>
          <w:szCs w:val="24"/>
        </w:rPr>
        <w:t>Tôi cam kết đã và sẽ tuân thủ nghiêm chỉnh các qu</w:t>
      </w:r>
      <w:r w:rsidR="008471F3" w:rsidRPr="00A864B6">
        <w:rPr>
          <w:w w:val="105"/>
          <w:sz w:val="24"/>
          <w:szCs w:val="24"/>
        </w:rPr>
        <w:t xml:space="preserve">y </w:t>
      </w:r>
      <w:r w:rsidR="004B0B3C" w:rsidRPr="00A864B6">
        <w:rPr>
          <w:w w:val="105"/>
          <w:sz w:val="24"/>
          <w:szCs w:val="24"/>
        </w:rPr>
        <w:t xml:space="preserve">định hiện hành của pháp luật và Điều lệ của Công ty </w:t>
      </w:r>
      <w:r w:rsidR="004B0B3C" w:rsidRPr="00A864B6">
        <w:rPr>
          <w:w w:val="105"/>
          <w:sz w:val="24"/>
          <w:szCs w:val="24"/>
          <w:lang w:val="en-US"/>
        </w:rPr>
        <w:t xml:space="preserve">cổ phần </w:t>
      </w:r>
      <w:r w:rsidR="004B4EDA" w:rsidRPr="00A864B6">
        <w:rPr>
          <w:w w:val="105"/>
          <w:sz w:val="24"/>
          <w:szCs w:val="24"/>
          <w:lang w:val="en-US"/>
        </w:rPr>
        <w:t xml:space="preserve">Vicem </w:t>
      </w:r>
      <w:r w:rsidR="009257EF">
        <w:rPr>
          <w:w w:val="105"/>
          <w:sz w:val="24"/>
          <w:szCs w:val="24"/>
          <w:lang w:val="en-US"/>
        </w:rPr>
        <w:t>B</w:t>
      </w:r>
      <w:r w:rsidR="004B4EDA" w:rsidRPr="00A864B6">
        <w:rPr>
          <w:w w:val="105"/>
          <w:sz w:val="24"/>
          <w:szCs w:val="24"/>
          <w:lang w:val="en-US"/>
        </w:rPr>
        <w:t>ao bì Hải Phòng</w:t>
      </w:r>
      <w:r w:rsidR="004B0B3C" w:rsidRPr="00A864B6">
        <w:rPr>
          <w:w w:val="105"/>
          <w:sz w:val="24"/>
          <w:szCs w:val="24"/>
        </w:rPr>
        <w:t>.</w:t>
      </w:r>
    </w:p>
    <w:p w14:paraId="0F185C38" w14:textId="77777777" w:rsidR="001371FD" w:rsidRPr="00A864B6" w:rsidRDefault="001F6463" w:rsidP="001F6463">
      <w:pPr>
        <w:tabs>
          <w:tab w:val="left" w:pos="709"/>
        </w:tabs>
        <w:spacing w:before="120" w:after="120"/>
        <w:jc w:val="both"/>
        <w:rPr>
          <w:w w:val="105"/>
          <w:sz w:val="24"/>
          <w:szCs w:val="24"/>
          <w:lang w:val="en-US"/>
        </w:rPr>
      </w:pPr>
      <w:r w:rsidRPr="00A864B6">
        <w:rPr>
          <w:w w:val="105"/>
          <w:sz w:val="24"/>
          <w:szCs w:val="24"/>
          <w:lang w:val="en-US"/>
        </w:rPr>
        <w:tab/>
        <w:t>Trân trọng./.</w:t>
      </w:r>
    </w:p>
    <w:p w14:paraId="3496847F" w14:textId="006CF0BD" w:rsidR="001371FD" w:rsidRPr="00A864B6" w:rsidRDefault="004B0B3C" w:rsidP="00722052">
      <w:pPr>
        <w:tabs>
          <w:tab w:val="left" w:leader="dot" w:pos="7412"/>
        </w:tabs>
        <w:ind w:left="4253"/>
        <w:jc w:val="center"/>
        <w:rPr>
          <w:i/>
          <w:sz w:val="24"/>
          <w:szCs w:val="24"/>
          <w:lang w:val="en-US"/>
        </w:rPr>
      </w:pPr>
      <w:r w:rsidRPr="00A864B6">
        <w:rPr>
          <w:i/>
          <w:w w:val="105"/>
          <w:sz w:val="24"/>
          <w:szCs w:val="24"/>
        </w:rPr>
        <w:t>Ngày</w:t>
      </w:r>
      <w:r w:rsidRPr="00A864B6">
        <w:rPr>
          <w:i/>
          <w:spacing w:val="-10"/>
          <w:w w:val="105"/>
          <w:sz w:val="24"/>
          <w:szCs w:val="24"/>
        </w:rPr>
        <w:t xml:space="preserve"> </w:t>
      </w:r>
      <w:r w:rsidRPr="00A864B6">
        <w:rPr>
          <w:i/>
          <w:w w:val="105"/>
          <w:sz w:val="24"/>
          <w:szCs w:val="24"/>
        </w:rPr>
        <w:t>…..</w:t>
      </w:r>
      <w:r w:rsidRPr="00A864B6">
        <w:rPr>
          <w:i/>
          <w:spacing w:val="23"/>
          <w:w w:val="105"/>
          <w:sz w:val="24"/>
          <w:szCs w:val="24"/>
        </w:rPr>
        <w:t xml:space="preserve"> </w:t>
      </w:r>
      <w:r w:rsidRPr="00A864B6">
        <w:rPr>
          <w:i/>
          <w:w w:val="105"/>
          <w:sz w:val="24"/>
          <w:szCs w:val="24"/>
        </w:rPr>
        <w:t>thán</w:t>
      </w:r>
      <w:r w:rsidR="00C96FB1" w:rsidRPr="00A864B6">
        <w:rPr>
          <w:i/>
          <w:w w:val="105"/>
          <w:sz w:val="24"/>
          <w:szCs w:val="24"/>
          <w:lang w:val="en-US"/>
        </w:rPr>
        <w:t xml:space="preserve">g …… </w:t>
      </w:r>
      <w:r w:rsidRPr="00A864B6">
        <w:rPr>
          <w:i/>
          <w:w w:val="105"/>
          <w:sz w:val="24"/>
          <w:szCs w:val="24"/>
        </w:rPr>
        <w:t>năm</w:t>
      </w:r>
      <w:r w:rsidRPr="00A864B6">
        <w:rPr>
          <w:i/>
          <w:spacing w:val="-7"/>
          <w:w w:val="105"/>
          <w:sz w:val="24"/>
          <w:szCs w:val="24"/>
        </w:rPr>
        <w:t xml:space="preserve"> </w:t>
      </w:r>
      <w:r w:rsidR="004B4EDA" w:rsidRPr="00A864B6">
        <w:rPr>
          <w:i/>
          <w:w w:val="105"/>
          <w:sz w:val="24"/>
          <w:szCs w:val="24"/>
        </w:rPr>
        <w:t>202</w:t>
      </w:r>
      <w:r w:rsidR="004B4EDA" w:rsidRPr="00A864B6">
        <w:rPr>
          <w:i/>
          <w:w w:val="105"/>
          <w:sz w:val="24"/>
          <w:szCs w:val="24"/>
          <w:lang w:val="en-US"/>
        </w:rPr>
        <w:t>3</w:t>
      </w:r>
    </w:p>
    <w:p w14:paraId="0D65BFCD" w14:textId="6F03CE8A" w:rsidR="001371FD" w:rsidRPr="00A864B6" w:rsidRDefault="004B0B3C" w:rsidP="00722052">
      <w:pPr>
        <w:ind w:left="4253"/>
        <w:jc w:val="center"/>
        <w:rPr>
          <w:b/>
          <w:sz w:val="24"/>
          <w:szCs w:val="24"/>
        </w:rPr>
      </w:pPr>
      <w:r w:rsidRPr="00A864B6">
        <w:rPr>
          <w:b/>
          <w:w w:val="105"/>
          <w:sz w:val="24"/>
          <w:szCs w:val="24"/>
        </w:rPr>
        <w:t>Người đề cử</w:t>
      </w:r>
    </w:p>
    <w:p w14:paraId="137BCFC7" w14:textId="5FE15726" w:rsidR="001371FD" w:rsidRPr="001F6463" w:rsidRDefault="004B0B3C" w:rsidP="00722052">
      <w:pPr>
        <w:ind w:left="4253"/>
        <w:jc w:val="center"/>
        <w:rPr>
          <w:i/>
          <w:sz w:val="26"/>
          <w:szCs w:val="28"/>
        </w:rPr>
      </w:pPr>
      <w:r w:rsidRPr="00A864B6">
        <w:rPr>
          <w:i/>
          <w:w w:val="105"/>
          <w:sz w:val="24"/>
          <w:szCs w:val="24"/>
        </w:rPr>
        <w:t>(Ký,</w:t>
      </w:r>
      <w:r w:rsidRPr="00A864B6">
        <w:rPr>
          <w:i/>
          <w:spacing w:val="-11"/>
          <w:w w:val="105"/>
          <w:sz w:val="24"/>
          <w:szCs w:val="24"/>
        </w:rPr>
        <w:t xml:space="preserve"> </w:t>
      </w:r>
      <w:r w:rsidRPr="00A864B6">
        <w:rPr>
          <w:i/>
          <w:w w:val="105"/>
          <w:sz w:val="24"/>
          <w:szCs w:val="24"/>
        </w:rPr>
        <w:t>ghi</w:t>
      </w:r>
      <w:r w:rsidRPr="00A864B6">
        <w:rPr>
          <w:i/>
          <w:spacing w:val="-11"/>
          <w:w w:val="105"/>
          <w:sz w:val="24"/>
          <w:szCs w:val="24"/>
        </w:rPr>
        <w:t xml:space="preserve"> </w:t>
      </w:r>
      <w:r w:rsidRPr="00A864B6">
        <w:rPr>
          <w:i/>
          <w:w w:val="105"/>
          <w:sz w:val="24"/>
          <w:szCs w:val="24"/>
        </w:rPr>
        <w:t>rõ</w:t>
      </w:r>
      <w:r w:rsidRPr="00A864B6">
        <w:rPr>
          <w:i/>
          <w:spacing w:val="-11"/>
          <w:w w:val="105"/>
          <w:sz w:val="24"/>
          <w:szCs w:val="24"/>
        </w:rPr>
        <w:t xml:space="preserve"> </w:t>
      </w:r>
      <w:r w:rsidRPr="00A864B6">
        <w:rPr>
          <w:i/>
          <w:w w:val="105"/>
          <w:sz w:val="24"/>
          <w:szCs w:val="24"/>
        </w:rPr>
        <w:t>họ</w:t>
      </w:r>
      <w:r w:rsidRPr="00A864B6">
        <w:rPr>
          <w:i/>
          <w:spacing w:val="-11"/>
          <w:w w:val="105"/>
          <w:sz w:val="24"/>
          <w:szCs w:val="24"/>
        </w:rPr>
        <w:t xml:space="preserve"> </w:t>
      </w:r>
      <w:r w:rsidRPr="00A864B6">
        <w:rPr>
          <w:i/>
          <w:w w:val="105"/>
          <w:sz w:val="24"/>
          <w:szCs w:val="24"/>
        </w:rPr>
        <w:t>và</w:t>
      </w:r>
      <w:r w:rsidRPr="00A864B6">
        <w:rPr>
          <w:i/>
          <w:spacing w:val="-10"/>
          <w:w w:val="105"/>
          <w:sz w:val="24"/>
          <w:szCs w:val="24"/>
        </w:rPr>
        <w:t xml:space="preserve"> </w:t>
      </w:r>
      <w:r w:rsidRPr="00A864B6">
        <w:rPr>
          <w:i/>
          <w:w w:val="105"/>
          <w:sz w:val="24"/>
          <w:szCs w:val="24"/>
        </w:rPr>
        <w:t>tên</w:t>
      </w:r>
      <w:r w:rsidR="00717DF4" w:rsidRPr="00A864B6">
        <w:rPr>
          <w:i/>
          <w:w w:val="105"/>
          <w:sz w:val="24"/>
          <w:szCs w:val="24"/>
          <w:lang w:val="en-US"/>
        </w:rPr>
        <w:t>, đóng dấu (nếu có)</w:t>
      </w:r>
      <w:r w:rsidRPr="00A864B6">
        <w:rPr>
          <w:i/>
          <w:w w:val="105"/>
          <w:sz w:val="24"/>
          <w:szCs w:val="24"/>
        </w:rPr>
        <w:t>)</w:t>
      </w:r>
    </w:p>
    <w:p w14:paraId="0FDEB088" w14:textId="77777777" w:rsidR="001371FD" w:rsidRPr="002F2BD7" w:rsidRDefault="001371FD" w:rsidP="00430016">
      <w:pPr>
        <w:pStyle w:val="BodyText"/>
        <w:rPr>
          <w:i/>
          <w:sz w:val="28"/>
          <w:szCs w:val="28"/>
        </w:rPr>
      </w:pPr>
    </w:p>
    <w:p w14:paraId="17E4586F" w14:textId="001774E7" w:rsidR="007E4A32" w:rsidRPr="00D97E67" w:rsidRDefault="00430016" w:rsidP="00722052">
      <w:pPr>
        <w:jc w:val="center"/>
        <w:rPr>
          <w:b/>
          <w:sz w:val="24"/>
          <w:szCs w:val="24"/>
        </w:rPr>
      </w:pPr>
      <w:r>
        <w:rPr>
          <w:b/>
          <w:w w:val="105"/>
          <w:sz w:val="24"/>
          <w:szCs w:val="26"/>
        </w:rPr>
        <w:br w:type="page"/>
      </w:r>
      <w:r w:rsidR="007E4A32" w:rsidRPr="00D97E67">
        <w:rPr>
          <w:b/>
          <w:w w:val="105"/>
          <w:sz w:val="24"/>
          <w:szCs w:val="24"/>
        </w:rPr>
        <w:lastRenderedPageBreak/>
        <w:t>CỘNG HÒA XÃ HỘI CHỦ NGHĨA VIỆT NAM</w:t>
      </w:r>
    </w:p>
    <w:p w14:paraId="2E214ACE" w14:textId="77777777" w:rsidR="007E4A32" w:rsidRPr="00A864B6" w:rsidRDefault="007E4A32" w:rsidP="007E4A32">
      <w:pPr>
        <w:spacing w:before="25"/>
        <w:ind w:left="2023" w:right="1601"/>
        <w:jc w:val="center"/>
        <w:rPr>
          <w:b/>
          <w:sz w:val="24"/>
          <w:szCs w:val="24"/>
        </w:rPr>
      </w:pPr>
      <w:r w:rsidRPr="00A864B6">
        <w:rPr>
          <w:noProof/>
          <w:sz w:val="24"/>
          <w:szCs w:val="24"/>
          <w:lang w:val="en-US"/>
        </w:rPr>
        <mc:AlternateContent>
          <mc:Choice Requires="wps">
            <w:drawing>
              <wp:anchor distT="0" distB="0" distL="0" distR="0" simplePos="0" relativeHeight="251654144" behindDoc="1" locked="0" layoutInCell="1" allowOverlap="1" wp14:anchorId="186B0EA8" wp14:editId="5E1E0232">
                <wp:simplePos x="0" y="0"/>
                <wp:positionH relativeFrom="page">
                  <wp:posOffset>3122930</wp:posOffset>
                </wp:positionH>
                <wp:positionV relativeFrom="paragraph">
                  <wp:posOffset>220980</wp:posOffset>
                </wp:positionV>
                <wp:extent cx="2153920" cy="45085"/>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53920"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2082" id="Freeform 7" o:spid="_x0000_s1026" style="position:absolute;margin-left:245.9pt;margin-top:17.4pt;width:169.6pt;height:3.55pt;flip:y;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" path="m,l2030,e" filled="f" strokeweight=".29469mm">
                <v:stroke dashstyle="dash"/>
                <v:path arrowok="t" o:connecttype="custom" o:connectlocs="0,0;2153920,0" o:connectangles="0,0"/>
                <w10:wrap type="topAndBottom" anchorx="page"/>
              </v:shape>
            </w:pict>
          </mc:Fallback>
        </mc:AlternateContent>
      </w:r>
      <w:r w:rsidRPr="00A864B6">
        <w:rPr>
          <w:b/>
          <w:w w:val="105"/>
          <w:sz w:val="24"/>
          <w:szCs w:val="24"/>
        </w:rPr>
        <w:t>Độc Lập – Tự Do – Hạnh Phúc</w:t>
      </w:r>
    </w:p>
    <w:p w14:paraId="4E3F8851" w14:textId="77777777" w:rsidR="007E4A32" w:rsidRPr="001F6463" w:rsidRDefault="007E4A32" w:rsidP="007E4A32">
      <w:pPr>
        <w:pStyle w:val="BodyText"/>
        <w:spacing w:before="4"/>
        <w:rPr>
          <w:b/>
        </w:rPr>
      </w:pPr>
    </w:p>
    <w:p w14:paraId="765D7034" w14:textId="77777777" w:rsidR="007E4A32" w:rsidRPr="001F6463" w:rsidRDefault="007E4A32" w:rsidP="007E4A32">
      <w:pPr>
        <w:pStyle w:val="BodyText"/>
        <w:rPr>
          <w:b/>
          <w:sz w:val="18"/>
        </w:rPr>
      </w:pPr>
    </w:p>
    <w:p w14:paraId="79A6607D" w14:textId="77777777" w:rsidR="007E4A32" w:rsidRPr="00A864B6" w:rsidRDefault="007E4A32">
      <w:pPr>
        <w:ind w:right="-1"/>
        <w:jc w:val="center"/>
        <w:rPr>
          <w:b/>
          <w:sz w:val="28"/>
          <w:szCs w:val="28"/>
          <w:lang w:val="en-US"/>
        </w:rPr>
      </w:pPr>
      <w:r w:rsidRPr="00A864B6">
        <w:rPr>
          <w:b/>
          <w:sz w:val="28"/>
          <w:szCs w:val="28"/>
        </w:rPr>
        <w:t>THƯ ĐỀ CỬ</w:t>
      </w:r>
    </w:p>
    <w:p w14:paraId="7ED0A74C" w14:textId="77777777" w:rsidR="007E4A32" w:rsidRPr="00A864B6" w:rsidRDefault="007E4A32">
      <w:pPr>
        <w:ind w:right="-1"/>
        <w:jc w:val="center"/>
        <w:rPr>
          <w:b/>
          <w:sz w:val="24"/>
          <w:szCs w:val="24"/>
          <w:lang w:val="en-US"/>
        </w:rPr>
      </w:pPr>
      <w:r w:rsidRPr="00A864B6">
        <w:rPr>
          <w:b/>
          <w:sz w:val="24"/>
          <w:szCs w:val="24"/>
        </w:rPr>
        <w:t>THÀNH VIÊN HỘI ĐỒNG QUẢN TRỊ</w:t>
      </w:r>
      <w:r w:rsidRPr="00A864B6">
        <w:rPr>
          <w:b/>
          <w:sz w:val="24"/>
          <w:szCs w:val="24"/>
          <w:lang w:val="en-US"/>
        </w:rPr>
        <w:t>/BAN KIỂM SOÁT</w:t>
      </w:r>
    </w:p>
    <w:p w14:paraId="25AF139C" w14:textId="382AA1B0" w:rsidR="007E4A32" w:rsidRPr="00A864B6" w:rsidRDefault="007E4A32">
      <w:pPr>
        <w:ind w:right="-1"/>
        <w:jc w:val="center"/>
        <w:rPr>
          <w:b/>
          <w:sz w:val="24"/>
          <w:szCs w:val="24"/>
          <w:lang w:val="en-US"/>
        </w:rPr>
      </w:pPr>
      <w:r w:rsidRPr="00A864B6">
        <w:rPr>
          <w:b/>
          <w:sz w:val="24"/>
          <w:szCs w:val="24"/>
        </w:rPr>
        <w:t xml:space="preserve"> CÔNG TY CỔ PHẦN </w:t>
      </w:r>
      <w:r w:rsidR="004B4EDA" w:rsidRPr="00A864B6">
        <w:rPr>
          <w:b/>
          <w:sz w:val="24"/>
          <w:szCs w:val="24"/>
          <w:lang w:val="en-US"/>
        </w:rPr>
        <w:t>VICEM BAO BÌ HẢI PHÒNG</w:t>
      </w:r>
    </w:p>
    <w:p w14:paraId="48900B08" w14:textId="1F8122FE" w:rsidR="007E4A32" w:rsidRPr="00A864B6" w:rsidRDefault="007E4A32" w:rsidP="00722052">
      <w:pPr>
        <w:ind w:left="2024" w:right="1593"/>
        <w:jc w:val="center"/>
        <w:rPr>
          <w:b/>
          <w:sz w:val="24"/>
          <w:szCs w:val="24"/>
          <w:lang w:val="en-US"/>
        </w:rPr>
      </w:pPr>
      <w:r w:rsidRPr="00A864B6">
        <w:rPr>
          <w:b/>
          <w:sz w:val="24"/>
          <w:szCs w:val="24"/>
          <w:lang w:val="en-US"/>
        </w:rPr>
        <w:t>N</w:t>
      </w:r>
      <w:r w:rsidRPr="00A864B6">
        <w:rPr>
          <w:b/>
          <w:sz w:val="24"/>
          <w:szCs w:val="24"/>
        </w:rPr>
        <w:t xml:space="preserve">hiệm kỳ </w:t>
      </w:r>
      <w:r w:rsidR="004B4EDA" w:rsidRPr="00A864B6">
        <w:rPr>
          <w:b/>
          <w:sz w:val="24"/>
          <w:szCs w:val="24"/>
        </w:rPr>
        <w:t>20</w:t>
      </w:r>
      <w:r w:rsidR="004B4EDA" w:rsidRPr="00A864B6">
        <w:rPr>
          <w:b/>
          <w:sz w:val="24"/>
          <w:szCs w:val="24"/>
          <w:lang w:val="en-US"/>
        </w:rPr>
        <w:t>23</w:t>
      </w:r>
      <w:r w:rsidR="004B4EDA" w:rsidRPr="00A864B6">
        <w:rPr>
          <w:b/>
          <w:sz w:val="24"/>
          <w:szCs w:val="24"/>
        </w:rPr>
        <w:t xml:space="preserve"> </w:t>
      </w:r>
      <w:r w:rsidRPr="00A864B6">
        <w:rPr>
          <w:b/>
          <w:sz w:val="24"/>
          <w:szCs w:val="24"/>
        </w:rPr>
        <w:t>–</w:t>
      </w:r>
      <w:r w:rsidRPr="00A864B6">
        <w:rPr>
          <w:b/>
          <w:spacing w:val="44"/>
          <w:sz w:val="24"/>
          <w:szCs w:val="24"/>
        </w:rPr>
        <w:t xml:space="preserve"> </w:t>
      </w:r>
      <w:r w:rsidR="004B4EDA" w:rsidRPr="00A864B6">
        <w:rPr>
          <w:b/>
          <w:sz w:val="24"/>
          <w:szCs w:val="24"/>
        </w:rPr>
        <w:t>202</w:t>
      </w:r>
      <w:r w:rsidR="004B4EDA" w:rsidRPr="00A864B6">
        <w:rPr>
          <w:b/>
          <w:sz w:val="24"/>
          <w:szCs w:val="24"/>
          <w:lang w:val="en-US"/>
        </w:rPr>
        <w:t>8</w:t>
      </w:r>
    </w:p>
    <w:p w14:paraId="5904170F" w14:textId="67FB92E0" w:rsidR="007E4A32" w:rsidRPr="00A864B6" w:rsidRDefault="007E4A32" w:rsidP="00722052">
      <w:pPr>
        <w:ind w:left="2024" w:right="1593"/>
        <w:jc w:val="center"/>
        <w:rPr>
          <w:b/>
          <w:i/>
          <w:sz w:val="24"/>
          <w:szCs w:val="24"/>
          <w:lang w:val="en-US"/>
        </w:rPr>
      </w:pPr>
      <w:r w:rsidRPr="00A864B6">
        <w:rPr>
          <w:b/>
          <w:i/>
          <w:sz w:val="24"/>
          <w:szCs w:val="24"/>
          <w:lang w:val="en-US"/>
        </w:rPr>
        <w:t>(Dành cho nhóm cổ đông)</w:t>
      </w:r>
    </w:p>
    <w:p w14:paraId="0CF57C89" w14:textId="2D6E8D33" w:rsidR="007E4A32" w:rsidRPr="00A864B6" w:rsidRDefault="007E4A32" w:rsidP="007E4A32">
      <w:pPr>
        <w:spacing w:before="120" w:after="120"/>
        <w:ind w:left="1714" w:right="1282"/>
        <w:jc w:val="center"/>
        <w:rPr>
          <w:b/>
          <w:sz w:val="24"/>
          <w:szCs w:val="24"/>
          <w:lang w:val="en-US"/>
        </w:rPr>
      </w:pPr>
      <w:r w:rsidRPr="00A864B6">
        <w:rPr>
          <w:b/>
          <w:iCs/>
          <w:sz w:val="24"/>
          <w:szCs w:val="24"/>
          <w:u w:val="thick"/>
        </w:rPr>
        <w:t>Kính gửi:</w:t>
      </w:r>
      <w:r w:rsidRPr="00A864B6">
        <w:rPr>
          <w:b/>
          <w:i/>
          <w:sz w:val="24"/>
          <w:szCs w:val="24"/>
        </w:rPr>
        <w:t xml:space="preserve"> </w:t>
      </w:r>
      <w:r w:rsidRPr="00A864B6">
        <w:rPr>
          <w:b/>
          <w:sz w:val="24"/>
          <w:szCs w:val="24"/>
        </w:rPr>
        <w:t>Ban Tổ Chức ĐHĐCĐ Thường Niên</w:t>
      </w:r>
      <w:r w:rsidRPr="00A864B6">
        <w:rPr>
          <w:b/>
          <w:sz w:val="24"/>
          <w:szCs w:val="24"/>
          <w:lang w:val="en-US"/>
        </w:rPr>
        <w:t xml:space="preserve"> năm </w:t>
      </w:r>
      <w:r w:rsidR="004B4EDA" w:rsidRPr="00A864B6">
        <w:rPr>
          <w:b/>
          <w:sz w:val="24"/>
          <w:szCs w:val="24"/>
          <w:lang w:val="en-US"/>
        </w:rPr>
        <w:t xml:space="preserve">2023 </w:t>
      </w:r>
      <w:r w:rsidRPr="00A864B6">
        <w:rPr>
          <w:b/>
          <w:sz w:val="24"/>
          <w:szCs w:val="24"/>
          <w:lang w:val="en-US"/>
        </w:rPr>
        <w:t xml:space="preserve">Công ty cổ phần </w:t>
      </w:r>
      <w:r w:rsidR="004B4EDA" w:rsidRPr="00A864B6">
        <w:rPr>
          <w:b/>
          <w:sz w:val="24"/>
          <w:szCs w:val="24"/>
          <w:lang w:val="en-US"/>
        </w:rPr>
        <w:t xml:space="preserve">Vicem </w:t>
      </w:r>
      <w:r w:rsidR="00F45E93">
        <w:rPr>
          <w:b/>
          <w:sz w:val="24"/>
          <w:szCs w:val="24"/>
          <w:lang w:val="en-US"/>
        </w:rPr>
        <w:t>B</w:t>
      </w:r>
      <w:r w:rsidR="004B4EDA" w:rsidRPr="00A864B6">
        <w:rPr>
          <w:b/>
          <w:sz w:val="24"/>
          <w:szCs w:val="24"/>
          <w:lang w:val="en-US"/>
        </w:rPr>
        <w:t>ao bì Hải Phòng</w:t>
      </w:r>
    </w:p>
    <w:p w14:paraId="2D5FC26E" w14:textId="052BB14D" w:rsidR="007E4A32" w:rsidRPr="00A864B6" w:rsidRDefault="007E4A32" w:rsidP="007E4A32">
      <w:pPr>
        <w:pStyle w:val="BodyText"/>
        <w:spacing w:before="120" w:after="120"/>
        <w:rPr>
          <w:spacing w:val="-1"/>
          <w:sz w:val="24"/>
          <w:szCs w:val="24"/>
          <w:lang w:val="en-US"/>
        </w:rPr>
      </w:pPr>
      <w:r w:rsidRPr="00A864B6">
        <w:rPr>
          <w:spacing w:val="-1"/>
          <w:sz w:val="24"/>
          <w:szCs w:val="24"/>
          <w:lang w:val="en-US"/>
        </w:rPr>
        <w:t xml:space="preserve">Chúng tôi gồm các cổ đông sau đây hiện đang nắm giữ cổ phần tại </w:t>
      </w:r>
      <w:r w:rsidR="00316C70" w:rsidRPr="00A864B6">
        <w:rPr>
          <w:spacing w:val="-1"/>
          <w:sz w:val="24"/>
          <w:szCs w:val="24"/>
          <w:lang w:val="en-US"/>
        </w:rPr>
        <w:t xml:space="preserve">Công ty cổ phần </w:t>
      </w:r>
      <w:r w:rsidR="004B4EDA" w:rsidRPr="00A864B6">
        <w:rPr>
          <w:spacing w:val="-1"/>
          <w:sz w:val="24"/>
          <w:szCs w:val="24"/>
          <w:lang w:val="en-US"/>
        </w:rPr>
        <w:t xml:space="preserve">Vicem </w:t>
      </w:r>
      <w:r w:rsidR="00F45E93">
        <w:rPr>
          <w:spacing w:val="-1"/>
          <w:sz w:val="24"/>
          <w:szCs w:val="24"/>
          <w:lang w:val="en-US"/>
        </w:rPr>
        <w:t>B</w:t>
      </w:r>
      <w:r w:rsidR="004B4EDA" w:rsidRPr="00A864B6">
        <w:rPr>
          <w:spacing w:val="-1"/>
          <w:sz w:val="24"/>
          <w:szCs w:val="24"/>
          <w:lang w:val="en-US"/>
        </w:rPr>
        <w:t>ao bì Hải Phòng</w:t>
      </w:r>
      <w:r w:rsidR="00316C70" w:rsidRPr="00A864B6">
        <w:rPr>
          <w:spacing w:val="-1"/>
          <w:sz w:val="24"/>
          <w:szCs w:val="24"/>
          <w:lang w:val="en-US"/>
        </w:rPr>
        <w:t>.</w:t>
      </w:r>
    </w:p>
    <w:tbl>
      <w:tblPr>
        <w:tblStyle w:val="TableGrid"/>
        <w:tblW w:w="10128" w:type="dxa"/>
        <w:tblInd w:w="-252" w:type="dxa"/>
        <w:tblLook w:val="04A0" w:firstRow="1" w:lastRow="0" w:firstColumn="1" w:lastColumn="0" w:noHBand="0" w:noVBand="1"/>
      </w:tblPr>
      <w:tblGrid>
        <w:gridCol w:w="635"/>
        <w:gridCol w:w="913"/>
        <w:gridCol w:w="2340"/>
        <w:gridCol w:w="1254"/>
        <w:gridCol w:w="1314"/>
        <w:gridCol w:w="1314"/>
        <w:gridCol w:w="1234"/>
        <w:gridCol w:w="1124"/>
      </w:tblGrid>
      <w:tr w:rsidR="007E4A32" w:rsidRPr="00D97E67" w14:paraId="4F8894DC" w14:textId="00AF8FF9" w:rsidTr="005C46E7">
        <w:tc>
          <w:tcPr>
            <w:tcW w:w="635" w:type="dxa"/>
            <w:vAlign w:val="center"/>
          </w:tcPr>
          <w:p w14:paraId="6BF010CE" w14:textId="793F863A"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TT</w:t>
            </w:r>
          </w:p>
        </w:tc>
        <w:tc>
          <w:tcPr>
            <w:tcW w:w="913" w:type="dxa"/>
            <w:vAlign w:val="center"/>
          </w:tcPr>
          <w:p w14:paraId="73C1AE83" w14:textId="32161C49"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Tên cổ đông</w:t>
            </w:r>
          </w:p>
        </w:tc>
        <w:tc>
          <w:tcPr>
            <w:tcW w:w="2340" w:type="dxa"/>
            <w:vAlign w:val="center"/>
          </w:tcPr>
          <w:p w14:paraId="6850C535" w14:textId="756FDE1F"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CM</w:t>
            </w:r>
            <w:r w:rsidR="005C46E7" w:rsidRPr="00A864B6">
              <w:rPr>
                <w:b/>
                <w:spacing w:val="-1"/>
                <w:sz w:val="24"/>
                <w:szCs w:val="24"/>
                <w:lang w:val="en-US"/>
              </w:rPr>
              <w:t>ND/CCCD/HC</w:t>
            </w:r>
            <w:r w:rsidRPr="00A864B6">
              <w:rPr>
                <w:b/>
                <w:spacing w:val="-1"/>
                <w:sz w:val="24"/>
                <w:szCs w:val="24"/>
                <w:lang w:val="en-US"/>
              </w:rPr>
              <w:t>/ ĐKKD</w:t>
            </w:r>
            <w:r w:rsidR="00CE3553" w:rsidRPr="00A864B6">
              <w:rPr>
                <w:b/>
                <w:spacing w:val="-1"/>
                <w:sz w:val="24"/>
                <w:szCs w:val="24"/>
                <w:lang w:val="en-US"/>
              </w:rPr>
              <w:t xml:space="preserve"> (số, ngày cấp, nơi cấp, người đại diện tổ chức_nếu có)</w:t>
            </w:r>
          </w:p>
        </w:tc>
        <w:tc>
          <w:tcPr>
            <w:tcW w:w="1254" w:type="dxa"/>
            <w:vAlign w:val="center"/>
          </w:tcPr>
          <w:p w14:paraId="7DAA7890" w14:textId="570D412E"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Địa chỉ</w:t>
            </w:r>
          </w:p>
        </w:tc>
        <w:tc>
          <w:tcPr>
            <w:tcW w:w="1314" w:type="dxa"/>
            <w:vAlign w:val="center"/>
          </w:tcPr>
          <w:p w14:paraId="0FE02540" w14:textId="55A14644"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Điện thoại</w:t>
            </w:r>
          </w:p>
        </w:tc>
        <w:tc>
          <w:tcPr>
            <w:tcW w:w="1314" w:type="dxa"/>
            <w:vAlign w:val="center"/>
          </w:tcPr>
          <w:p w14:paraId="2501C252" w14:textId="36CC239F"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Số cổ phần sở hữu</w:t>
            </w:r>
          </w:p>
        </w:tc>
        <w:tc>
          <w:tcPr>
            <w:tcW w:w="1234" w:type="dxa"/>
            <w:vAlign w:val="center"/>
          </w:tcPr>
          <w:p w14:paraId="6FDD5861" w14:textId="21DC975E"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Tỷ lệ sở hữu</w:t>
            </w:r>
          </w:p>
        </w:tc>
        <w:tc>
          <w:tcPr>
            <w:tcW w:w="1124" w:type="dxa"/>
            <w:vAlign w:val="center"/>
          </w:tcPr>
          <w:p w14:paraId="6A32EE8A" w14:textId="026511C0"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Ký tên</w:t>
            </w:r>
            <w:r w:rsidR="00717DF4" w:rsidRPr="00A864B6">
              <w:rPr>
                <w:b/>
                <w:spacing w:val="-1"/>
                <w:sz w:val="24"/>
                <w:szCs w:val="24"/>
                <w:lang w:val="en-US"/>
              </w:rPr>
              <w:t xml:space="preserve">, đóng dấu </w:t>
            </w:r>
            <w:r w:rsidR="00717DF4" w:rsidRPr="00A864B6">
              <w:rPr>
                <w:i/>
                <w:spacing w:val="-1"/>
                <w:sz w:val="24"/>
                <w:szCs w:val="24"/>
                <w:lang w:val="en-US"/>
              </w:rPr>
              <w:t>(nếu có)</w:t>
            </w:r>
          </w:p>
        </w:tc>
      </w:tr>
      <w:tr w:rsidR="007E4A32" w:rsidRPr="00D97E67" w14:paraId="576C12D0" w14:textId="3EF60EFB" w:rsidTr="00EC424D">
        <w:tc>
          <w:tcPr>
            <w:tcW w:w="635" w:type="dxa"/>
          </w:tcPr>
          <w:p w14:paraId="45C3AA4B" w14:textId="77777777" w:rsidR="007E4A32" w:rsidRPr="00A864B6" w:rsidRDefault="007E4A32" w:rsidP="007E4A32">
            <w:pPr>
              <w:pStyle w:val="BodyText"/>
              <w:spacing w:before="120" w:after="120"/>
              <w:rPr>
                <w:spacing w:val="-1"/>
                <w:sz w:val="24"/>
                <w:szCs w:val="24"/>
                <w:lang w:val="en-US"/>
              </w:rPr>
            </w:pPr>
          </w:p>
        </w:tc>
        <w:tc>
          <w:tcPr>
            <w:tcW w:w="913" w:type="dxa"/>
          </w:tcPr>
          <w:p w14:paraId="7E68C813" w14:textId="77777777" w:rsidR="007E4A32" w:rsidRPr="00A864B6" w:rsidRDefault="007E4A32" w:rsidP="007E4A32">
            <w:pPr>
              <w:pStyle w:val="BodyText"/>
              <w:spacing w:before="120" w:after="120"/>
              <w:rPr>
                <w:spacing w:val="-1"/>
                <w:sz w:val="24"/>
                <w:szCs w:val="24"/>
                <w:lang w:val="en-US"/>
              </w:rPr>
            </w:pPr>
          </w:p>
        </w:tc>
        <w:tc>
          <w:tcPr>
            <w:tcW w:w="2340" w:type="dxa"/>
          </w:tcPr>
          <w:p w14:paraId="14D07006" w14:textId="77777777" w:rsidR="007E4A32" w:rsidRPr="00A864B6" w:rsidRDefault="007E4A32" w:rsidP="007E4A32">
            <w:pPr>
              <w:pStyle w:val="BodyText"/>
              <w:spacing w:before="120" w:after="120"/>
              <w:rPr>
                <w:spacing w:val="-1"/>
                <w:sz w:val="24"/>
                <w:szCs w:val="24"/>
                <w:lang w:val="en-US"/>
              </w:rPr>
            </w:pPr>
          </w:p>
        </w:tc>
        <w:tc>
          <w:tcPr>
            <w:tcW w:w="1254" w:type="dxa"/>
          </w:tcPr>
          <w:p w14:paraId="1B66580B" w14:textId="77777777" w:rsidR="007E4A32" w:rsidRPr="00A864B6" w:rsidRDefault="007E4A32" w:rsidP="007E4A32">
            <w:pPr>
              <w:pStyle w:val="BodyText"/>
              <w:spacing w:before="120" w:after="120"/>
              <w:rPr>
                <w:spacing w:val="-1"/>
                <w:sz w:val="24"/>
                <w:szCs w:val="24"/>
                <w:lang w:val="en-US"/>
              </w:rPr>
            </w:pPr>
          </w:p>
        </w:tc>
        <w:tc>
          <w:tcPr>
            <w:tcW w:w="1314" w:type="dxa"/>
          </w:tcPr>
          <w:p w14:paraId="404C6ADF" w14:textId="77777777" w:rsidR="007E4A32" w:rsidRPr="00A864B6" w:rsidRDefault="007E4A32" w:rsidP="007E4A32">
            <w:pPr>
              <w:pStyle w:val="BodyText"/>
              <w:spacing w:before="120" w:after="120"/>
              <w:rPr>
                <w:spacing w:val="-1"/>
                <w:sz w:val="24"/>
                <w:szCs w:val="24"/>
                <w:lang w:val="en-US"/>
              </w:rPr>
            </w:pPr>
          </w:p>
        </w:tc>
        <w:tc>
          <w:tcPr>
            <w:tcW w:w="1314" w:type="dxa"/>
          </w:tcPr>
          <w:p w14:paraId="4EACD4C9" w14:textId="77777777" w:rsidR="007E4A32" w:rsidRPr="00A864B6" w:rsidRDefault="007E4A32" w:rsidP="007E4A32">
            <w:pPr>
              <w:pStyle w:val="BodyText"/>
              <w:spacing w:before="120" w:after="120"/>
              <w:rPr>
                <w:spacing w:val="-1"/>
                <w:sz w:val="24"/>
                <w:szCs w:val="24"/>
                <w:lang w:val="en-US"/>
              </w:rPr>
            </w:pPr>
          </w:p>
        </w:tc>
        <w:tc>
          <w:tcPr>
            <w:tcW w:w="1234" w:type="dxa"/>
          </w:tcPr>
          <w:p w14:paraId="6F98B06B" w14:textId="77777777" w:rsidR="007E4A32" w:rsidRPr="00A864B6" w:rsidRDefault="007E4A32" w:rsidP="007E4A32">
            <w:pPr>
              <w:pStyle w:val="BodyText"/>
              <w:spacing w:before="120" w:after="120"/>
              <w:rPr>
                <w:spacing w:val="-1"/>
                <w:sz w:val="24"/>
                <w:szCs w:val="24"/>
                <w:lang w:val="en-US"/>
              </w:rPr>
            </w:pPr>
          </w:p>
        </w:tc>
        <w:tc>
          <w:tcPr>
            <w:tcW w:w="1124" w:type="dxa"/>
          </w:tcPr>
          <w:p w14:paraId="00A9993D" w14:textId="77777777" w:rsidR="007E4A32" w:rsidRPr="00A864B6" w:rsidRDefault="007E4A32" w:rsidP="007E4A32">
            <w:pPr>
              <w:pStyle w:val="BodyText"/>
              <w:spacing w:before="120" w:after="120"/>
              <w:rPr>
                <w:spacing w:val="-1"/>
                <w:sz w:val="24"/>
                <w:szCs w:val="24"/>
                <w:lang w:val="en-US"/>
              </w:rPr>
            </w:pPr>
          </w:p>
        </w:tc>
      </w:tr>
      <w:tr w:rsidR="007E4A32" w:rsidRPr="00D97E67" w14:paraId="6BC4B9EB" w14:textId="05687BC6" w:rsidTr="00EC424D">
        <w:tc>
          <w:tcPr>
            <w:tcW w:w="635" w:type="dxa"/>
          </w:tcPr>
          <w:p w14:paraId="681A8FB3" w14:textId="77777777" w:rsidR="007E4A32" w:rsidRPr="00A864B6" w:rsidRDefault="007E4A32" w:rsidP="007E4A32">
            <w:pPr>
              <w:pStyle w:val="BodyText"/>
              <w:spacing w:before="120" w:after="120"/>
              <w:rPr>
                <w:spacing w:val="-1"/>
                <w:sz w:val="24"/>
                <w:szCs w:val="24"/>
                <w:lang w:val="en-US"/>
              </w:rPr>
            </w:pPr>
          </w:p>
        </w:tc>
        <w:tc>
          <w:tcPr>
            <w:tcW w:w="913" w:type="dxa"/>
          </w:tcPr>
          <w:p w14:paraId="5E07B392" w14:textId="77777777" w:rsidR="007E4A32" w:rsidRPr="00A864B6" w:rsidRDefault="007E4A32" w:rsidP="007E4A32">
            <w:pPr>
              <w:pStyle w:val="BodyText"/>
              <w:spacing w:before="120" w:after="120"/>
              <w:rPr>
                <w:spacing w:val="-1"/>
                <w:sz w:val="24"/>
                <w:szCs w:val="24"/>
                <w:lang w:val="en-US"/>
              </w:rPr>
            </w:pPr>
          </w:p>
        </w:tc>
        <w:tc>
          <w:tcPr>
            <w:tcW w:w="2340" w:type="dxa"/>
          </w:tcPr>
          <w:p w14:paraId="6880D74E" w14:textId="77777777" w:rsidR="007E4A32" w:rsidRPr="00A864B6" w:rsidRDefault="007E4A32" w:rsidP="007E4A32">
            <w:pPr>
              <w:pStyle w:val="BodyText"/>
              <w:spacing w:before="120" w:after="120"/>
              <w:rPr>
                <w:spacing w:val="-1"/>
                <w:sz w:val="24"/>
                <w:szCs w:val="24"/>
                <w:lang w:val="en-US"/>
              </w:rPr>
            </w:pPr>
          </w:p>
        </w:tc>
        <w:tc>
          <w:tcPr>
            <w:tcW w:w="1254" w:type="dxa"/>
          </w:tcPr>
          <w:p w14:paraId="31D0C16D" w14:textId="77777777" w:rsidR="007E4A32" w:rsidRPr="00A864B6" w:rsidRDefault="007E4A32" w:rsidP="007E4A32">
            <w:pPr>
              <w:pStyle w:val="BodyText"/>
              <w:spacing w:before="120" w:after="120"/>
              <w:rPr>
                <w:spacing w:val="-1"/>
                <w:sz w:val="24"/>
                <w:szCs w:val="24"/>
                <w:lang w:val="en-US"/>
              </w:rPr>
            </w:pPr>
          </w:p>
        </w:tc>
        <w:tc>
          <w:tcPr>
            <w:tcW w:w="1314" w:type="dxa"/>
          </w:tcPr>
          <w:p w14:paraId="30993044" w14:textId="77777777" w:rsidR="007E4A32" w:rsidRPr="00A864B6" w:rsidRDefault="007E4A32" w:rsidP="007E4A32">
            <w:pPr>
              <w:pStyle w:val="BodyText"/>
              <w:spacing w:before="120" w:after="120"/>
              <w:rPr>
                <w:spacing w:val="-1"/>
                <w:sz w:val="24"/>
                <w:szCs w:val="24"/>
                <w:lang w:val="en-US"/>
              </w:rPr>
            </w:pPr>
          </w:p>
        </w:tc>
        <w:tc>
          <w:tcPr>
            <w:tcW w:w="1314" w:type="dxa"/>
          </w:tcPr>
          <w:p w14:paraId="7FDD66FB" w14:textId="77777777" w:rsidR="007E4A32" w:rsidRPr="00A864B6" w:rsidRDefault="007E4A32" w:rsidP="007E4A32">
            <w:pPr>
              <w:pStyle w:val="BodyText"/>
              <w:spacing w:before="120" w:after="120"/>
              <w:rPr>
                <w:spacing w:val="-1"/>
                <w:sz w:val="24"/>
                <w:szCs w:val="24"/>
                <w:lang w:val="en-US"/>
              </w:rPr>
            </w:pPr>
          </w:p>
        </w:tc>
        <w:tc>
          <w:tcPr>
            <w:tcW w:w="1234" w:type="dxa"/>
          </w:tcPr>
          <w:p w14:paraId="6AB057A6" w14:textId="77777777" w:rsidR="007E4A32" w:rsidRPr="00A864B6" w:rsidRDefault="007E4A32" w:rsidP="007E4A32">
            <w:pPr>
              <w:pStyle w:val="BodyText"/>
              <w:spacing w:before="120" w:after="120"/>
              <w:rPr>
                <w:spacing w:val="-1"/>
                <w:sz w:val="24"/>
                <w:szCs w:val="24"/>
                <w:lang w:val="en-US"/>
              </w:rPr>
            </w:pPr>
          </w:p>
        </w:tc>
        <w:tc>
          <w:tcPr>
            <w:tcW w:w="1124" w:type="dxa"/>
          </w:tcPr>
          <w:p w14:paraId="146120C4" w14:textId="77777777" w:rsidR="007E4A32" w:rsidRPr="00A864B6" w:rsidRDefault="007E4A32" w:rsidP="007E4A32">
            <w:pPr>
              <w:pStyle w:val="BodyText"/>
              <w:spacing w:before="120" w:after="120"/>
              <w:rPr>
                <w:spacing w:val="-1"/>
                <w:sz w:val="24"/>
                <w:szCs w:val="24"/>
                <w:lang w:val="en-US"/>
              </w:rPr>
            </w:pPr>
          </w:p>
        </w:tc>
      </w:tr>
    </w:tbl>
    <w:p w14:paraId="6DDE8FB3" w14:textId="63943FE4" w:rsidR="007E4A32" w:rsidRPr="00A864B6" w:rsidRDefault="007E4A32" w:rsidP="007E4A32">
      <w:pPr>
        <w:spacing w:before="120" w:after="120"/>
        <w:ind w:right="88"/>
        <w:jc w:val="both"/>
        <w:rPr>
          <w:sz w:val="24"/>
          <w:szCs w:val="24"/>
          <w:lang w:val="en-US"/>
        </w:rPr>
      </w:pPr>
      <w:r w:rsidRPr="00A864B6">
        <w:rPr>
          <w:w w:val="105"/>
          <w:sz w:val="24"/>
          <w:szCs w:val="24"/>
        </w:rPr>
        <w:t>Xét</w:t>
      </w:r>
      <w:r w:rsidRPr="00A864B6">
        <w:rPr>
          <w:w w:val="105"/>
          <w:sz w:val="24"/>
          <w:szCs w:val="24"/>
          <w:lang w:val="en-US"/>
        </w:rPr>
        <w:t xml:space="preserve"> thấy</w:t>
      </w:r>
      <w:r w:rsidRPr="00A864B6">
        <w:rPr>
          <w:w w:val="105"/>
          <w:sz w:val="24"/>
          <w:szCs w:val="24"/>
        </w:rPr>
        <w:t xml:space="preserve"> đã thỏa mãn các điều kiện được quy định của pháp luật hiện hành</w:t>
      </w:r>
      <w:r w:rsidRPr="00A864B6">
        <w:rPr>
          <w:w w:val="105"/>
          <w:sz w:val="24"/>
          <w:szCs w:val="24"/>
          <w:lang w:val="en-US"/>
        </w:rPr>
        <w:t>,</w:t>
      </w:r>
      <w:r w:rsidRPr="00A864B6">
        <w:rPr>
          <w:w w:val="105"/>
          <w:sz w:val="24"/>
          <w:szCs w:val="24"/>
        </w:rPr>
        <w:t xml:space="preserve"> Điều lệ </w:t>
      </w:r>
      <w:r w:rsidR="00D56EC4" w:rsidRPr="00A864B6">
        <w:rPr>
          <w:w w:val="105"/>
          <w:sz w:val="24"/>
          <w:szCs w:val="24"/>
          <w:lang w:val="en-US"/>
        </w:rPr>
        <w:t xml:space="preserve">và Thông báo về việc ứng cử, đề cử nhân sự dự kiến bầu thành viên Hội đồng quản trị/Ban kiểm soát nhiệm kỳ </w:t>
      </w:r>
      <w:r w:rsidR="004B4EDA" w:rsidRPr="00A864B6">
        <w:rPr>
          <w:w w:val="105"/>
          <w:sz w:val="24"/>
          <w:szCs w:val="24"/>
          <w:lang w:val="en-US"/>
        </w:rPr>
        <w:t xml:space="preserve">2023 </w:t>
      </w:r>
      <w:r w:rsidR="00D56EC4" w:rsidRPr="00A864B6">
        <w:rPr>
          <w:w w:val="105"/>
          <w:sz w:val="24"/>
          <w:szCs w:val="24"/>
          <w:lang w:val="en-US"/>
        </w:rPr>
        <w:t xml:space="preserve">– </w:t>
      </w:r>
      <w:r w:rsidR="004B4EDA" w:rsidRPr="00A864B6">
        <w:rPr>
          <w:w w:val="105"/>
          <w:sz w:val="24"/>
          <w:szCs w:val="24"/>
          <w:lang w:val="en-US"/>
        </w:rPr>
        <w:t xml:space="preserve">2028 </w:t>
      </w:r>
      <w:r w:rsidRPr="00A864B6">
        <w:rPr>
          <w:w w:val="105"/>
          <w:sz w:val="24"/>
          <w:szCs w:val="24"/>
        </w:rPr>
        <w:t xml:space="preserve">của Công ty </w:t>
      </w:r>
      <w:r w:rsidRPr="00A864B6">
        <w:rPr>
          <w:w w:val="105"/>
          <w:sz w:val="24"/>
          <w:szCs w:val="24"/>
          <w:lang w:val="en-US"/>
        </w:rPr>
        <w:t xml:space="preserve">cổ phần </w:t>
      </w:r>
      <w:r w:rsidR="004B4EDA" w:rsidRPr="00A864B6">
        <w:rPr>
          <w:spacing w:val="-1"/>
          <w:sz w:val="24"/>
          <w:szCs w:val="24"/>
          <w:lang w:val="en-US"/>
        </w:rPr>
        <w:t xml:space="preserve">Vicem </w:t>
      </w:r>
      <w:r w:rsidR="00F45E93">
        <w:rPr>
          <w:spacing w:val="-1"/>
          <w:sz w:val="24"/>
          <w:szCs w:val="24"/>
          <w:lang w:val="en-US"/>
        </w:rPr>
        <w:t>B</w:t>
      </w:r>
      <w:r w:rsidR="004B4EDA" w:rsidRPr="00A864B6">
        <w:rPr>
          <w:spacing w:val="-1"/>
          <w:sz w:val="24"/>
          <w:szCs w:val="24"/>
          <w:lang w:val="en-US"/>
        </w:rPr>
        <w:t>ao bì Hải Phòng</w:t>
      </w:r>
      <w:r w:rsidRPr="00A864B6">
        <w:rPr>
          <w:w w:val="105"/>
          <w:sz w:val="24"/>
          <w:szCs w:val="24"/>
        </w:rPr>
        <w:t xml:space="preserve">, </w:t>
      </w:r>
      <w:r w:rsidRPr="00A864B6">
        <w:rPr>
          <w:w w:val="105"/>
          <w:sz w:val="24"/>
          <w:szCs w:val="24"/>
          <w:lang w:val="en-US"/>
        </w:rPr>
        <w:t xml:space="preserve">Chúng </w:t>
      </w:r>
      <w:r w:rsidRPr="00A864B6">
        <w:rPr>
          <w:w w:val="105"/>
          <w:sz w:val="24"/>
          <w:szCs w:val="24"/>
        </w:rPr>
        <w:t>tôi làm thư này để tham gia</w:t>
      </w:r>
      <w:r w:rsidRPr="00A864B6">
        <w:rPr>
          <w:w w:val="105"/>
          <w:sz w:val="24"/>
          <w:szCs w:val="24"/>
          <w:lang w:val="en-US"/>
        </w:rPr>
        <w:t xml:space="preserve"> đề cử các ứng viên </w:t>
      </w:r>
      <w:r w:rsidR="00104B3A" w:rsidRPr="00A864B6">
        <w:rPr>
          <w:w w:val="105"/>
          <w:sz w:val="24"/>
          <w:szCs w:val="24"/>
          <w:lang w:val="en-US"/>
        </w:rPr>
        <w:t xml:space="preserve">vào vị trí Thành viên HĐQT/BKS </w:t>
      </w:r>
      <w:r w:rsidR="00EC424D" w:rsidRPr="00A864B6">
        <w:rPr>
          <w:w w:val="105"/>
          <w:sz w:val="24"/>
          <w:szCs w:val="24"/>
          <w:lang w:val="en-US"/>
        </w:rPr>
        <w:t>nhiệm kỳ</w:t>
      </w:r>
      <w:r w:rsidR="00104B3A" w:rsidRPr="00A864B6">
        <w:rPr>
          <w:w w:val="105"/>
          <w:sz w:val="24"/>
          <w:szCs w:val="24"/>
          <w:lang w:val="en-US"/>
        </w:rPr>
        <w:t xml:space="preserve"> </w:t>
      </w:r>
      <w:r w:rsidR="004B4EDA" w:rsidRPr="00A864B6">
        <w:rPr>
          <w:w w:val="105"/>
          <w:sz w:val="24"/>
          <w:szCs w:val="24"/>
          <w:lang w:val="en-US"/>
        </w:rPr>
        <w:t>2023</w:t>
      </w:r>
      <w:r w:rsidR="00104B3A" w:rsidRPr="00A864B6">
        <w:rPr>
          <w:w w:val="105"/>
          <w:sz w:val="24"/>
          <w:szCs w:val="24"/>
          <w:lang w:val="en-US"/>
        </w:rPr>
        <w:t>-</w:t>
      </w:r>
      <w:r w:rsidR="004B4EDA" w:rsidRPr="00A864B6">
        <w:rPr>
          <w:w w:val="105"/>
          <w:sz w:val="24"/>
          <w:szCs w:val="24"/>
          <w:lang w:val="en-US"/>
        </w:rPr>
        <w:t xml:space="preserve">2028 </w:t>
      </w:r>
      <w:r w:rsidR="00104B3A" w:rsidRPr="00A864B6">
        <w:rPr>
          <w:w w:val="105"/>
          <w:sz w:val="24"/>
          <w:szCs w:val="24"/>
          <w:lang w:val="en-US"/>
        </w:rPr>
        <w:t>của Quý Công ty như sau</w:t>
      </w:r>
      <w:r w:rsidRPr="00A864B6">
        <w:rPr>
          <w:w w:val="105"/>
          <w:sz w:val="24"/>
          <w:szCs w:val="24"/>
          <w:lang w:val="en-US"/>
        </w:rPr>
        <w:t>:</w:t>
      </w:r>
    </w:p>
    <w:tbl>
      <w:tblPr>
        <w:tblStyle w:val="TableGrid"/>
        <w:tblW w:w="10170" w:type="dxa"/>
        <w:tblInd w:w="-252" w:type="dxa"/>
        <w:tblLook w:val="04A0" w:firstRow="1" w:lastRow="0" w:firstColumn="1" w:lastColumn="0" w:noHBand="0" w:noVBand="1"/>
      </w:tblPr>
      <w:tblGrid>
        <w:gridCol w:w="612"/>
        <w:gridCol w:w="1198"/>
        <w:gridCol w:w="2299"/>
        <w:gridCol w:w="917"/>
        <w:gridCol w:w="990"/>
        <w:gridCol w:w="968"/>
        <w:gridCol w:w="1044"/>
        <w:gridCol w:w="2142"/>
      </w:tblGrid>
      <w:tr w:rsidR="005C46E7" w:rsidRPr="00D97E67" w14:paraId="0FD502CF" w14:textId="339138C7" w:rsidTr="005C46E7">
        <w:tc>
          <w:tcPr>
            <w:tcW w:w="612" w:type="dxa"/>
            <w:vAlign w:val="center"/>
          </w:tcPr>
          <w:p w14:paraId="6669FC64" w14:textId="1A13CC97"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TT</w:t>
            </w:r>
          </w:p>
        </w:tc>
        <w:tc>
          <w:tcPr>
            <w:tcW w:w="1198" w:type="dxa"/>
            <w:vAlign w:val="center"/>
          </w:tcPr>
          <w:p w14:paraId="0B047B92" w14:textId="7FE1C64F"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Người được đề cử</w:t>
            </w:r>
          </w:p>
        </w:tc>
        <w:tc>
          <w:tcPr>
            <w:tcW w:w="2299" w:type="dxa"/>
            <w:vAlign w:val="center"/>
          </w:tcPr>
          <w:p w14:paraId="712A092B" w14:textId="77777777"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CMND/CCCD/HC</w:t>
            </w:r>
          </w:p>
          <w:p w14:paraId="46055174" w14:textId="74AE9CD2"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(số, ngày cấp, nơi cấp)</w:t>
            </w:r>
          </w:p>
        </w:tc>
        <w:tc>
          <w:tcPr>
            <w:tcW w:w="917" w:type="dxa"/>
            <w:vAlign w:val="center"/>
          </w:tcPr>
          <w:p w14:paraId="55129892" w14:textId="7CF7578E"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Địa chỉ</w:t>
            </w:r>
          </w:p>
        </w:tc>
        <w:tc>
          <w:tcPr>
            <w:tcW w:w="990" w:type="dxa"/>
            <w:vAlign w:val="center"/>
          </w:tcPr>
          <w:p w14:paraId="4573F32E" w14:textId="2CA8F2F6"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Điện thoại</w:t>
            </w:r>
          </w:p>
        </w:tc>
        <w:tc>
          <w:tcPr>
            <w:tcW w:w="968" w:type="dxa"/>
            <w:vAlign w:val="center"/>
          </w:tcPr>
          <w:p w14:paraId="0C44F2E5" w14:textId="331A8868"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Số cổ phần sở hữu</w:t>
            </w:r>
          </w:p>
        </w:tc>
        <w:tc>
          <w:tcPr>
            <w:tcW w:w="1044" w:type="dxa"/>
            <w:vAlign w:val="center"/>
          </w:tcPr>
          <w:p w14:paraId="4C270419" w14:textId="58F3BA2B"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Tỷ lệ sở hữu</w:t>
            </w:r>
          </w:p>
        </w:tc>
        <w:tc>
          <w:tcPr>
            <w:tcW w:w="2142" w:type="dxa"/>
            <w:vAlign w:val="center"/>
          </w:tcPr>
          <w:p w14:paraId="653BF66B" w14:textId="5E0B515B"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Vị trí đề cử (Thành viên HĐQT/Thành viên BKS)</w:t>
            </w:r>
          </w:p>
        </w:tc>
      </w:tr>
      <w:tr w:rsidR="00D73FC5" w:rsidRPr="00D97E67" w14:paraId="5E10C5D7" w14:textId="486955B1" w:rsidTr="005C46E7">
        <w:tc>
          <w:tcPr>
            <w:tcW w:w="612" w:type="dxa"/>
          </w:tcPr>
          <w:p w14:paraId="79D97CDD" w14:textId="77777777" w:rsidR="007E4A32" w:rsidRPr="00A864B6" w:rsidRDefault="007E4A32" w:rsidP="009A52A7">
            <w:pPr>
              <w:pStyle w:val="BodyText"/>
              <w:spacing w:before="120" w:after="120"/>
              <w:rPr>
                <w:spacing w:val="-1"/>
                <w:sz w:val="24"/>
                <w:szCs w:val="24"/>
                <w:lang w:val="en-US"/>
              </w:rPr>
            </w:pPr>
          </w:p>
        </w:tc>
        <w:tc>
          <w:tcPr>
            <w:tcW w:w="1198" w:type="dxa"/>
          </w:tcPr>
          <w:p w14:paraId="279816EF" w14:textId="77777777" w:rsidR="007E4A32" w:rsidRPr="00A864B6" w:rsidRDefault="007E4A32" w:rsidP="009A52A7">
            <w:pPr>
              <w:pStyle w:val="BodyText"/>
              <w:spacing w:before="120" w:after="120"/>
              <w:rPr>
                <w:spacing w:val="-1"/>
                <w:sz w:val="24"/>
                <w:szCs w:val="24"/>
                <w:lang w:val="en-US"/>
              </w:rPr>
            </w:pPr>
          </w:p>
        </w:tc>
        <w:tc>
          <w:tcPr>
            <w:tcW w:w="2299" w:type="dxa"/>
          </w:tcPr>
          <w:p w14:paraId="10B490FD" w14:textId="77777777" w:rsidR="007E4A32" w:rsidRPr="00A864B6" w:rsidRDefault="007E4A32" w:rsidP="009A52A7">
            <w:pPr>
              <w:pStyle w:val="BodyText"/>
              <w:spacing w:before="120" w:after="120"/>
              <w:rPr>
                <w:spacing w:val="-1"/>
                <w:sz w:val="24"/>
                <w:szCs w:val="24"/>
                <w:lang w:val="en-US"/>
              </w:rPr>
            </w:pPr>
          </w:p>
        </w:tc>
        <w:tc>
          <w:tcPr>
            <w:tcW w:w="917" w:type="dxa"/>
          </w:tcPr>
          <w:p w14:paraId="7A2AFC4B" w14:textId="77777777" w:rsidR="007E4A32" w:rsidRPr="00A864B6" w:rsidRDefault="007E4A32" w:rsidP="009A52A7">
            <w:pPr>
              <w:pStyle w:val="BodyText"/>
              <w:spacing w:before="120" w:after="120"/>
              <w:rPr>
                <w:spacing w:val="-1"/>
                <w:sz w:val="24"/>
                <w:szCs w:val="24"/>
                <w:lang w:val="en-US"/>
              </w:rPr>
            </w:pPr>
          </w:p>
        </w:tc>
        <w:tc>
          <w:tcPr>
            <w:tcW w:w="990" w:type="dxa"/>
          </w:tcPr>
          <w:p w14:paraId="5E1DC6E6" w14:textId="77777777" w:rsidR="007E4A32" w:rsidRPr="00A864B6" w:rsidRDefault="007E4A32" w:rsidP="009A52A7">
            <w:pPr>
              <w:pStyle w:val="BodyText"/>
              <w:spacing w:before="120" w:after="120"/>
              <w:rPr>
                <w:spacing w:val="-1"/>
                <w:sz w:val="24"/>
                <w:szCs w:val="24"/>
                <w:lang w:val="en-US"/>
              </w:rPr>
            </w:pPr>
          </w:p>
        </w:tc>
        <w:tc>
          <w:tcPr>
            <w:tcW w:w="968" w:type="dxa"/>
          </w:tcPr>
          <w:p w14:paraId="376456EC" w14:textId="77777777" w:rsidR="007E4A32" w:rsidRPr="00A864B6" w:rsidRDefault="007E4A32" w:rsidP="009A52A7">
            <w:pPr>
              <w:pStyle w:val="BodyText"/>
              <w:spacing w:before="120" w:after="120"/>
              <w:rPr>
                <w:spacing w:val="-1"/>
                <w:sz w:val="24"/>
                <w:szCs w:val="24"/>
                <w:lang w:val="en-US"/>
              </w:rPr>
            </w:pPr>
          </w:p>
        </w:tc>
        <w:tc>
          <w:tcPr>
            <w:tcW w:w="1044" w:type="dxa"/>
          </w:tcPr>
          <w:p w14:paraId="1F676EC2" w14:textId="77777777" w:rsidR="007E4A32" w:rsidRPr="00A864B6" w:rsidRDefault="007E4A32" w:rsidP="009A52A7">
            <w:pPr>
              <w:pStyle w:val="BodyText"/>
              <w:spacing w:before="120" w:after="120"/>
              <w:rPr>
                <w:spacing w:val="-1"/>
                <w:sz w:val="24"/>
                <w:szCs w:val="24"/>
                <w:lang w:val="en-US"/>
              </w:rPr>
            </w:pPr>
          </w:p>
        </w:tc>
        <w:tc>
          <w:tcPr>
            <w:tcW w:w="2142" w:type="dxa"/>
          </w:tcPr>
          <w:p w14:paraId="0C093395" w14:textId="77777777" w:rsidR="007E4A32" w:rsidRPr="00A864B6" w:rsidRDefault="007E4A32" w:rsidP="009A52A7">
            <w:pPr>
              <w:pStyle w:val="BodyText"/>
              <w:spacing w:before="120" w:after="120"/>
              <w:rPr>
                <w:spacing w:val="-1"/>
                <w:sz w:val="24"/>
                <w:szCs w:val="24"/>
                <w:lang w:val="en-US"/>
              </w:rPr>
            </w:pPr>
          </w:p>
        </w:tc>
      </w:tr>
      <w:tr w:rsidR="00D73FC5" w:rsidRPr="00D97E67" w14:paraId="056E29FA" w14:textId="580C8B28" w:rsidTr="005C46E7">
        <w:tc>
          <w:tcPr>
            <w:tcW w:w="612" w:type="dxa"/>
          </w:tcPr>
          <w:p w14:paraId="4482C03E" w14:textId="77777777" w:rsidR="007E4A32" w:rsidRPr="00A864B6" w:rsidRDefault="007E4A32" w:rsidP="009A52A7">
            <w:pPr>
              <w:pStyle w:val="BodyText"/>
              <w:spacing w:before="120" w:after="120"/>
              <w:rPr>
                <w:spacing w:val="-1"/>
                <w:sz w:val="24"/>
                <w:szCs w:val="24"/>
                <w:lang w:val="en-US"/>
              </w:rPr>
            </w:pPr>
          </w:p>
        </w:tc>
        <w:tc>
          <w:tcPr>
            <w:tcW w:w="1198" w:type="dxa"/>
          </w:tcPr>
          <w:p w14:paraId="6715DD04" w14:textId="77777777" w:rsidR="007E4A32" w:rsidRPr="00A864B6" w:rsidRDefault="007E4A32" w:rsidP="009A52A7">
            <w:pPr>
              <w:pStyle w:val="BodyText"/>
              <w:spacing w:before="120" w:after="120"/>
              <w:rPr>
                <w:spacing w:val="-1"/>
                <w:sz w:val="24"/>
                <w:szCs w:val="24"/>
                <w:lang w:val="en-US"/>
              </w:rPr>
            </w:pPr>
          </w:p>
        </w:tc>
        <w:tc>
          <w:tcPr>
            <w:tcW w:w="2299" w:type="dxa"/>
          </w:tcPr>
          <w:p w14:paraId="4CCCE221" w14:textId="77777777" w:rsidR="007E4A32" w:rsidRPr="00A864B6" w:rsidRDefault="007E4A32" w:rsidP="009A52A7">
            <w:pPr>
              <w:pStyle w:val="BodyText"/>
              <w:spacing w:before="120" w:after="120"/>
              <w:rPr>
                <w:spacing w:val="-1"/>
                <w:sz w:val="24"/>
                <w:szCs w:val="24"/>
                <w:lang w:val="en-US"/>
              </w:rPr>
            </w:pPr>
          </w:p>
        </w:tc>
        <w:tc>
          <w:tcPr>
            <w:tcW w:w="917" w:type="dxa"/>
          </w:tcPr>
          <w:p w14:paraId="6B0BF99B" w14:textId="77777777" w:rsidR="007E4A32" w:rsidRPr="00A864B6" w:rsidRDefault="007E4A32" w:rsidP="009A52A7">
            <w:pPr>
              <w:pStyle w:val="BodyText"/>
              <w:spacing w:before="120" w:after="120"/>
              <w:rPr>
                <w:spacing w:val="-1"/>
                <w:sz w:val="24"/>
                <w:szCs w:val="24"/>
                <w:lang w:val="en-US"/>
              </w:rPr>
            </w:pPr>
          </w:p>
        </w:tc>
        <w:tc>
          <w:tcPr>
            <w:tcW w:w="990" w:type="dxa"/>
          </w:tcPr>
          <w:p w14:paraId="4573A58C" w14:textId="77777777" w:rsidR="007E4A32" w:rsidRPr="00A864B6" w:rsidRDefault="007E4A32" w:rsidP="009A52A7">
            <w:pPr>
              <w:pStyle w:val="BodyText"/>
              <w:spacing w:before="120" w:after="120"/>
              <w:rPr>
                <w:spacing w:val="-1"/>
                <w:sz w:val="24"/>
                <w:szCs w:val="24"/>
                <w:lang w:val="en-US"/>
              </w:rPr>
            </w:pPr>
          </w:p>
        </w:tc>
        <w:tc>
          <w:tcPr>
            <w:tcW w:w="968" w:type="dxa"/>
          </w:tcPr>
          <w:p w14:paraId="00A2B79E" w14:textId="77777777" w:rsidR="007E4A32" w:rsidRPr="00A864B6" w:rsidRDefault="007E4A32" w:rsidP="009A52A7">
            <w:pPr>
              <w:pStyle w:val="BodyText"/>
              <w:spacing w:before="120" w:after="120"/>
              <w:rPr>
                <w:spacing w:val="-1"/>
                <w:sz w:val="24"/>
                <w:szCs w:val="24"/>
                <w:lang w:val="en-US"/>
              </w:rPr>
            </w:pPr>
          </w:p>
        </w:tc>
        <w:tc>
          <w:tcPr>
            <w:tcW w:w="1044" w:type="dxa"/>
          </w:tcPr>
          <w:p w14:paraId="7D6ACE02" w14:textId="77777777" w:rsidR="007E4A32" w:rsidRPr="00A864B6" w:rsidRDefault="007E4A32" w:rsidP="009A52A7">
            <w:pPr>
              <w:pStyle w:val="BodyText"/>
              <w:spacing w:before="120" w:after="120"/>
              <w:rPr>
                <w:spacing w:val="-1"/>
                <w:sz w:val="24"/>
                <w:szCs w:val="24"/>
                <w:lang w:val="en-US"/>
              </w:rPr>
            </w:pPr>
          </w:p>
        </w:tc>
        <w:tc>
          <w:tcPr>
            <w:tcW w:w="2142" w:type="dxa"/>
          </w:tcPr>
          <w:p w14:paraId="744367ED" w14:textId="77777777" w:rsidR="007E4A32" w:rsidRPr="00A864B6" w:rsidRDefault="007E4A32" w:rsidP="009A52A7">
            <w:pPr>
              <w:pStyle w:val="BodyText"/>
              <w:spacing w:before="120" w:after="120"/>
              <w:rPr>
                <w:spacing w:val="-1"/>
                <w:sz w:val="24"/>
                <w:szCs w:val="24"/>
                <w:lang w:val="en-US"/>
              </w:rPr>
            </w:pPr>
          </w:p>
        </w:tc>
      </w:tr>
    </w:tbl>
    <w:p w14:paraId="7DF9F0F1" w14:textId="73CF219E" w:rsidR="007E4A32" w:rsidRPr="00A864B6" w:rsidRDefault="007E4A32" w:rsidP="007E4A32">
      <w:pPr>
        <w:pStyle w:val="Heading4"/>
        <w:spacing w:before="120" w:after="120"/>
        <w:ind w:left="0"/>
        <w:jc w:val="both"/>
        <w:rPr>
          <w:sz w:val="24"/>
          <w:szCs w:val="24"/>
        </w:rPr>
      </w:pPr>
      <w:r w:rsidRPr="00A864B6">
        <w:rPr>
          <w:w w:val="105"/>
          <w:sz w:val="24"/>
          <w:szCs w:val="24"/>
        </w:rPr>
        <w:t xml:space="preserve">Các hồ sơ </w:t>
      </w:r>
      <w:r w:rsidRPr="00A864B6">
        <w:rPr>
          <w:w w:val="105"/>
          <w:sz w:val="24"/>
          <w:szCs w:val="24"/>
          <w:lang w:val="en-US"/>
        </w:rPr>
        <w:t xml:space="preserve">của người được đề cử </w:t>
      </w:r>
      <w:r w:rsidRPr="00A864B6">
        <w:rPr>
          <w:w w:val="105"/>
          <w:sz w:val="24"/>
          <w:szCs w:val="24"/>
        </w:rPr>
        <w:t>được đính kèm thư này bao gồm:</w:t>
      </w:r>
    </w:p>
    <w:p w14:paraId="789D4FD9" w14:textId="77777777" w:rsidR="007E4A32" w:rsidRPr="00A864B6" w:rsidRDefault="007E4A32" w:rsidP="007E4A32">
      <w:pPr>
        <w:pStyle w:val="ListParagraph"/>
        <w:numPr>
          <w:ilvl w:val="0"/>
          <w:numId w:val="1"/>
        </w:numPr>
        <w:tabs>
          <w:tab w:val="left" w:pos="1209"/>
          <w:tab w:val="left" w:pos="1210"/>
        </w:tabs>
        <w:spacing w:before="120" w:after="120"/>
        <w:jc w:val="both"/>
        <w:rPr>
          <w:rFonts w:ascii="Symbol" w:hAnsi="Symbol"/>
          <w:sz w:val="24"/>
          <w:szCs w:val="24"/>
        </w:rPr>
      </w:pPr>
      <w:r w:rsidRPr="00A864B6">
        <w:rPr>
          <w:w w:val="105"/>
          <w:sz w:val="24"/>
          <w:szCs w:val="24"/>
        </w:rPr>
        <w:t>Sơ yếu lý lịch có dán</w:t>
      </w:r>
      <w:r w:rsidRPr="00A864B6">
        <w:rPr>
          <w:spacing w:val="-15"/>
          <w:w w:val="105"/>
          <w:sz w:val="24"/>
          <w:szCs w:val="24"/>
        </w:rPr>
        <w:t xml:space="preserve"> </w:t>
      </w:r>
      <w:r w:rsidRPr="00A864B6">
        <w:rPr>
          <w:w w:val="105"/>
          <w:sz w:val="24"/>
          <w:szCs w:val="24"/>
        </w:rPr>
        <w:t>ảnh;</w:t>
      </w:r>
    </w:p>
    <w:p w14:paraId="460D333D" w14:textId="73C52450" w:rsidR="007E4A32" w:rsidRPr="00A864B6" w:rsidRDefault="007E4A32" w:rsidP="007E4A32">
      <w:pPr>
        <w:pStyle w:val="ListParagraph"/>
        <w:numPr>
          <w:ilvl w:val="0"/>
          <w:numId w:val="1"/>
        </w:numPr>
        <w:tabs>
          <w:tab w:val="left" w:pos="1209"/>
          <w:tab w:val="left" w:pos="1210"/>
        </w:tabs>
        <w:spacing w:before="120" w:after="120"/>
        <w:ind w:left="1209" w:right="104"/>
        <w:jc w:val="both"/>
        <w:rPr>
          <w:rFonts w:ascii="Symbol" w:hAnsi="Symbol"/>
          <w:sz w:val="24"/>
          <w:szCs w:val="24"/>
        </w:rPr>
      </w:pPr>
      <w:r w:rsidRPr="00A864B6">
        <w:rPr>
          <w:w w:val="105"/>
          <w:sz w:val="24"/>
          <w:szCs w:val="24"/>
        </w:rPr>
        <w:t xml:space="preserve">Bản sao </w:t>
      </w:r>
      <w:r w:rsidR="005C46E7" w:rsidRPr="00A864B6">
        <w:rPr>
          <w:w w:val="105"/>
          <w:sz w:val="24"/>
          <w:szCs w:val="24"/>
          <w:lang w:val="en-US"/>
        </w:rPr>
        <w:t xml:space="preserve">công chứng </w:t>
      </w:r>
      <w:r w:rsidRPr="00A864B6">
        <w:rPr>
          <w:w w:val="105"/>
          <w:sz w:val="24"/>
          <w:szCs w:val="24"/>
        </w:rPr>
        <w:t>CMND</w:t>
      </w:r>
      <w:r w:rsidRPr="00A864B6">
        <w:rPr>
          <w:w w:val="105"/>
          <w:sz w:val="24"/>
          <w:szCs w:val="24"/>
          <w:lang w:val="en-US"/>
        </w:rPr>
        <w:t>/CCCD</w:t>
      </w:r>
      <w:r w:rsidRPr="00A864B6">
        <w:rPr>
          <w:w w:val="105"/>
          <w:sz w:val="24"/>
          <w:szCs w:val="24"/>
        </w:rPr>
        <w:t>;</w:t>
      </w:r>
      <w:r w:rsidRPr="00A864B6">
        <w:rPr>
          <w:spacing w:val="-11"/>
          <w:w w:val="105"/>
          <w:sz w:val="24"/>
          <w:szCs w:val="24"/>
        </w:rPr>
        <w:t xml:space="preserve"> </w:t>
      </w:r>
      <w:r w:rsidR="009257EF" w:rsidRPr="009257EF">
        <w:rPr>
          <w:spacing w:val="-11"/>
          <w:w w:val="105"/>
          <w:sz w:val="24"/>
          <w:szCs w:val="24"/>
          <w:lang w:val="pt-BR"/>
        </w:rPr>
        <w:t>Hộ chiếu nếu là Việt kiều, người nước ngoà</w:t>
      </w:r>
      <w:r w:rsidR="009257EF">
        <w:rPr>
          <w:spacing w:val="-11"/>
          <w:w w:val="105"/>
          <w:sz w:val="24"/>
          <w:szCs w:val="24"/>
          <w:lang w:val="pt-BR"/>
        </w:rPr>
        <w:t>i</w:t>
      </w:r>
      <w:r w:rsidR="009257EF">
        <w:rPr>
          <w:w w:val="105"/>
          <w:sz w:val="24"/>
          <w:szCs w:val="24"/>
          <w:lang w:val="en-US"/>
        </w:rPr>
        <w:t>;</w:t>
      </w:r>
    </w:p>
    <w:p w14:paraId="03738B4C" w14:textId="74B5493B" w:rsidR="007E4A32" w:rsidRPr="00A864B6" w:rsidRDefault="009257EF" w:rsidP="007E4A32">
      <w:pPr>
        <w:pStyle w:val="ListParagraph"/>
        <w:numPr>
          <w:ilvl w:val="0"/>
          <w:numId w:val="1"/>
        </w:numPr>
        <w:tabs>
          <w:tab w:val="left" w:pos="1209"/>
          <w:tab w:val="left" w:pos="1210"/>
        </w:tabs>
        <w:spacing w:before="120" w:after="120"/>
        <w:jc w:val="both"/>
        <w:rPr>
          <w:rFonts w:ascii="Symbol" w:hAnsi="Symbol"/>
          <w:sz w:val="24"/>
          <w:szCs w:val="24"/>
        </w:rPr>
      </w:pPr>
      <w:r w:rsidRPr="009257EF">
        <w:rPr>
          <w:w w:val="105"/>
          <w:sz w:val="24"/>
          <w:szCs w:val="24"/>
          <w:lang w:val="pt-BR"/>
        </w:rPr>
        <w:t>Bản sao (có chứng thực của Cơ quan Nhà nước có thẩm quyền trong thời hạn 06 tháng gần nhất) các bằng cấp, văn bằng chứng chỉ chứng nhận trình độ văn hóa, trình độ chuyên môn</w:t>
      </w:r>
      <w:r w:rsidR="00CC5A14" w:rsidRPr="00A864B6">
        <w:rPr>
          <w:w w:val="105"/>
          <w:sz w:val="24"/>
          <w:szCs w:val="24"/>
        </w:rPr>
        <w:t>.</w:t>
      </w:r>
    </w:p>
    <w:p w14:paraId="02B397D0" w14:textId="69C74328" w:rsidR="007E4A32" w:rsidRPr="00A864B6" w:rsidRDefault="007E4A32" w:rsidP="007E4A32">
      <w:pPr>
        <w:tabs>
          <w:tab w:val="left" w:pos="709"/>
        </w:tabs>
        <w:spacing w:before="120" w:after="120"/>
        <w:jc w:val="both"/>
        <w:rPr>
          <w:w w:val="105"/>
          <w:sz w:val="24"/>
          <w:szCs w:val="24"/>
        </w:rPr>
      </w:pPr>
      <w:r w:rsidRPr="00A864B6">
        <w:rPr>
          <w:w w:val="105"/>
          <w:sz w:val="24"/>
          <w:szCs w:val="24"/>
          <w:lang w:val="en-US"/>
        </w:rPr>
        <w:tab/>
        <w:t xml:space="preserve">Chúng tôi </w:t>
      </w:r>
      <w:r w:rsidRPr="00A864B6">
        <w:rPr>
          <w:w w:val="105"/>
          <w:sz w:val="24"/>
          <w:szCs w:val="24"/>
        </w:rPr>
        <w:t xml:space="preserve">cam kết đã và sẽ tuân thủ nghiêm chỉnh các quy định hiện hành của pháp luật và Điều lệ của Công ty </w:t>
      </w:r>
      <w:r w:rsidRPr="00A864B6">
        <w:rPr>
          <w:w w:val="105"/>
          <w:sz w:val="24"/>
          <w:szCs w:val="24"/>
          <w:lang w:val="en-US"/>
        </w:rPr>
        <w:t xml:space="preserve">cổ phần </w:t>
      </w:r>
      <w:r w:rsidR="004B4EDA" w:rsidRPr="00A864B6">
        <w:rPr>
          <w:spacing w:val="-1"/>
          <w:sz w:val="24"/>
          <w:szCs w:val="24"/>
          <w:lang w:val="en-US"/>
        </w:rPr>
        <w:t xml:space="preserve">Vicem </w:t>
      </w:r>
      <w:r w:rsidR="00F45E93">
        <w:rPr>
          <w:spacing w:val="-1"/>
          <w:sz w:val="24"/>
          <w:szCs w:val="24"/>
          <w:lang w:val="en-US"/>
        </w:rPr>
        <w:t>B</w:t>
      </w:r>
      <w:r w:rsidR="004B4EDA" w:rsidRPr="00A864B6">
        <w:rPr>
          <w:spacing w:val="-1"/>
          <w:sz w:val="24"/>
          <w:szCs w:val="24"/>
          <w:lang w:val="en-US"/>
        </w:rPr>
        <w:t>ao bì Hải Phòng</w:t>
      </w:r>
      <w:r w:rsidRPr="00A864B6">
        <w:rPr>
          <w:w w:val="105"/>
          <w:sz w:val="24"/>
          <w:szCs w:val="24"/>
        </w:rPr>
        <w:t>.</w:t>
      </w:r>
    </w:p>
    <w:p w14:paraId="3ED3B8B1" w14:textId="5C23F1A8" w:rsidR="007E4A32" w:rsidRDefault="007E4A32" w:rsidP="007E4A32">
      <w:pPr>
        <w:tabs>
          <w:tab w:val="left" w:pos="709"/>
        </w:tabs>
        <w:spacing w:before="120" w:after="120"/>
        <w:jc w:val="both"/>
        <w:rPr>
          <w:w w:val="105"/>
          <w:sz w:val="24"/>
          <w:szCs w:val="24"/>
          <w:lang w:val="en-US"/>
        </w:rPr>
      </w:pPr>
      <w:r w:rsidRPr="00A864B6">
        <w:rPr>
          <w:w w:val="105"/>
          <w:sz w:val="24"/>
          <w:szCs w:val="24"/>
          <w:lang w:val="en-US"/>
        </w:rPr>
        <w:tab/>
        <w:t>Trân trọng./.</w:t>
      </w:r>
    </w:p>
    <w:p w14:paraId="69FA9764" w14:textId="6481F27E" w:rsidR="00D97E67" w:rsidRDefault="00D97E67" w:rsidP="007E4A32">
      <w:pPr>
        <w:tabs>
          <w:tab w:val="left" w:pos="709"/>
        </w:tabs>
        <w:spacing w:before="120" w:after="120"/>
        <w:jc w:val="both"/>
        <w:rPr>
          <w:w w:val="105"/>
          <w:sz w:val="24"/>
          <w:szCs w:val="24"/>
          <w:lang w:val="en-US"/>
        </w:rPr>
      </w:pPr>
    </w:p>
    <w:p w14:paraId="57661E04" w14:textId="449CA841" w:rsidR="007E4A32" w:rsidRDefault="007E4A32" w:rsidP="00A864B6">
      <w:pPr>
        <w:spacing w:before="72"/>
        <w:ind w:right="-1"/>
        <w:rPr>
          <w:b/>
          <w:w w:val="105"/>
          <w:sz w:val="24"/>
          <w:szCs w:val="26"/>
        </w:rPr>
      </w:pPr>
    </w:p>
    <w:p w14:paraId="0BD69095" w14:textId="00BC0347" w:rsidR="001D5ECB" w:rsidRPr="00D97E67" w:rsidRDefault="001D5ECB" w:rsidP="001D5ECB">
      <w:pPr>
        <w:spacing w:before="72"/>
        <w:ind w:right="-1"/>
        <w:jc w:val="center"/>
        <w:rPr>
          <w:b/>
          <w:sz w:val="24"/>
          <w:szCs w:val="24"/>
        </w:rPr>
      </w:pPr>
      <w:r w:rsidRPr="00D97E67">
        <w:rPr>
          <w:b/>
          <w:w w:val="105"/>
          <w:sz w:val="24"/>
          <w:szCs w:val="24"/>
        </w:rPr>
        <w:t>CỘNG HÒA XÃ HỘI CHỦ NGHĨA VIỆT NAM</w:t>
      </w:r>
    </w:p>
    <w:p w14:paraId="41754938" w14:textId="77777777" w:rsidR="001D5ECB" w:rsidRPr="00A864B6" w:rsidRDefault="004364B9" w:rsidP="001D5ECB">
      <w:pPr>
        <w:spacing w:before="25"/>
        <w:ind w:left="2023" w:right="1601"/>
        <w:jc w:val="center"/>
        <w:rPr>
          <w:b/>
          <w:sz w:val="24"/>
          <w:szCs w:val="24"/>
        </w:rPr>
      </w:pPr>
      <w:r w:rsidRPr="00A864B6">
        <w:rPr>
          <w:noProof/>
          <w:sz w:val="24"/>
          <w:szCs w:val="24"/>
          <w:lang w:val="en-US"/>
        </w:rPr>
        <mc:AlternateContent>
          <mc:Choice Requires="wps">
            <w:drawing>
              <wp:anchor distT="0" distB="0" distL="0" distR="0" simplePos="0" relativeHeight="251653120" behindDoc="1" locked="0" layoutInCell="1" allowOverlap="1" wp14:anchorId="65E51D01" wp14:editId="21969485">
                <wp:simplePos x="0" y="0"/>
                <wp:positionH relativeFrom="page">
                  <wp:posOffset>2875280</wp:posOffset>
                </wp:positionH>
                <wp:positionV relativeFrom="paragraph">
                  <wp:posOffset>220980</wp:posOffset>
                </wp:positionV>
                <wp:extent cx="2258695" cy="45085"/>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58695"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811E" id="Freeform 17" o:spid="_x0000_s1026" style="position:absolute;margin-left:226.4pt;margin-top:17.4pt;width:177.85pt;height:3.55pt;flip: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" path="m,l2030,e" filled="f" strokeweight=".29469mm">
                <v:stroke dashstyle="dash"/>
                <v:path arrowok="t" o:connecttype="custom" o:connectlocs="0,0;2258695,0" o:connectangles="0,0"/>
                <w10:wrap type="topAndBottom" anchorx="page"/>
              </v:shape>
            </w:pict>
          </mc:Fallback>
        </mc:AlternateContent>
      </w:r>
      <w:r w:rsidR="001D5ECB" w:rsidRPr="00A864B6">
        <w:rPr>
          <w:b/>
          <w:w w:val="105"/>
          <w:sz w:val="24"/>
          <w:szCs w:val="24"/>
        </w:rPr>
        <w:t>Độc Lập – Tự Do – Hạnh Phúc</w:t>
      </w:r>
    </w:p>
    <w:p w14:paraId="4B86BFD0" w14:textId="77777777" w:rsidR="001D5ECB" w:rsidRPr="001F6463" w:rsidRDefault="001D5ECB" w:rsidP="001D5ECB">
      <w:pPr>
        <w:pStyle w:val="BodyText"/>
        <w:spacing w:before="4"/>
        <w:rPr>
          <w:b/>
        </w:rPr>
      </w:pPr>
    </w:p>
    <w:p w14:paraId="0B795992" w14:textId="2B2DC93D" w:rsidR="00F928A1" w:rsidRPr="00A864B6" w:rsidRDefault="00F928A1" w:rsidP="00722052">
      <w:pPr>
        <w:spacing w:before="120" w:after="120"/>
        <w:jc w:val="center"/>
        <w:rPr>
          <w:b/>
          <w:sz w:val="28"/>
          <w:szCs w:val="28"/>
          <w:lang w:val="en-US"/>
        </w:rPr>
      </w:pPr>
      <w:r w:rsidRPr="00A864B6">
        <w:rPr>
          <w:b/>
          <w:sz w:val="28"/>
          <w:szCs w:val="28"/>
        </w:rPr>
        <w:t xml:space="preserve">THƯ </w:t>
      </w:r>
      <w:r w:rsidR="004E1C93" w:rsidRPr="00A864B6">
        <w:rPr>
          <w:b/>
          <w:sz w:val="28"/>
          <w:szCs w:val="28"/>
          <w:lang w:val="en-US"/>
        </w:rPr>
        <w:t>ỨNG CỬ</w:t>
      </w:r>
    </w:p>
    <w:p w14:paraId="0891AEBA" w14:textId="7006B96B" w:rsidR="004E1C93" w:rsidRPr="00A864B6" w:rsidRDefault="004E1C93" w:rsidP="008A5822">
      <w:pPr>
        <w:spacing w:before="120" w:after="120"/>
        <w:jc w:val="center"/>
        <w:rPr>
          <w:b/>
          <w:sz w:val="24"/>
          <w:szCs w:val="24"/>
          <w:lang w:val="en-US"/>
        </w:rPr>
      </w:pPr>
      <w:r w:rsidRPr="00A864B6">
        <w:rPr>
          <w:b/>
          <w:sz w:val="24"/>
          <w:szCs w:val="24"/>
        </w:rPr>
        <w:t>THÀNH VIÊN</w:t>
      </w:r>
      <w:r w:rsidRPr="00A864B6">
        <w:rPr>
          <w:b/>
          <w:sz w:val="24"/>
          <w:szCs w:val="24"/>
          <w:lang w:val="en-US"/>
        </w:rPr>
        <w:t xml:space="preserve"> </w:t>
      </w:r>
      <w:r w:rsidRPr="00A864B6">
        <w:rPr>
          <w:b/>
          <w:sz w:val="24"/>
          <w:szCs w:val="24"/>
        </w:rPr>
        <w:t>HỘI ĐỒNG QUẢN TRỊ</w:t>
      </w:r>
      <w:r w:rsidRPr="00A864B6">
        <w:rPr>
          <w:b/>
          <w:sz w:val="24"/>
          <w:szCs w:val="24"/>
          <w:lang w:val="en-US"/>
        </w:rPr>
        <w:t xml:space="preserve">/BAN KIỂM SOÁT </w:t>
      </w:r>
    </w:p>
    <w:p w14:paraId="3CFBB577" w14:textId="1C61397D" w:rsidR="001D5ECB" w:rsidRPr="00A864B6" w:rsidRDefault="004E1C93" w:rsidP="008A5822">
      <w:pPr>
        <w:spacing w:before="120" w:after="120"/>
        <w:jc w:val="center"/>
        <w:rPr>
          <w:b/>
          <w:sz w:val="24"/>
          <w:szCs w:val="24"/>
          <w:lang w:val="en-US"/>
        </w:rPr>
      </w:pPr>
      <w:r w:rsidRPr="00A864B6">
        <w:rPr>
          <w:b/>
          <w:sz w:val="24"/>
          <w:szCs w:val="24"/>
          <w:lang w:val="en-US"/>
        </w:rPr>
        <w:t>N</w:t>
      </w:r>
      <w:r w:rsidRPr="00A864B6">
        <w:rPr>
          <w:b/>
          <w:sz w:val="24"/>
          <w:szCs w:val="24"/>
        </w:rPr>
        <w:t xml:space="preserve">HIỆM KỲ </w:t>
      </w:r>
      <w:r w:rsidR="00A718D9" w:rsidRPr="00A864B6">
        <w:rPr>
          <w:b/>
          <w:sz w:val="24"/>
          <w:szCs w:val="24"/>
        </w:rPr>
        <w:t>20</w:t>
      </w:r>
      <w:r w:rsidR="00A718D9" w:rsidRPr="00A864B6">
        <w:rPr>
          <w:b/>
          <w:sz w:val="24"/>
          <w:szCs w:val="24"/>
          <w:lang w:val="en-US"/>
        </w:rPr>
        <w:t>23</w:t>
      </w:r>
      <w:r w:rsidR="00A718D9" w:rsidRPr="00A864B6">
        <w:rPr>
          <w:b/>
          <w:sz w:val="24"/>
          <w:szCs w:val="24"/>
        </w:rPr>
        <w:t xml:space="preserve"> </w:t>
      </w:r>
      <w:r w:rsidRPr="00A864B6">
        <w:rPr>
          <w:b/>
          <w:sz w:val="24"/>
          <w:szCs w:val="24"/>
        </w:rPr>
        <w:t>–</w:t>
      </w:r>
      <w:r w:rsidRPr="00A864B6">
        <w:rPr>
          <w:b/>
          <w:spacing w:val="44"/>
          <w:sz w:val="24"/>
          <w:szCs w:val="24"/>
        </w:rPr>
        <w:t xml:space="preserve"> </w:t>
      </w:r>
      <w:r w:rsidR="00A718D9" w:rsidRPr="00A864B6">
        <w:rPr>
          <w:b/>
          <w:sz w:val="24"/>
          <w:szCs w:val="24"/>
        </w:rPr>
        <w:t>202</w:t>
      </w:r>
      <w:r w:rsidR="00A718D9" w:rsidRPr="00A864B6">
        <w:rPr>
          <w:b/>
          <w:sz w:val="24"/>
          <w:szCs w:val="24"/>
          <w:lang w:val="en-US"/>
        </w:rPr>
        <w:t>8</w:t>
      </w:r>
    </w:p>
    <w:p w14:paraId="0EF84BBA" w14:textId="0A539195" w:rsidR="001D5ECB" w:rsidRPr="00A864B6" w:rsidRDefault="001D5ECB" w:rsidP="0098450C">
      <w:pPr>
        <w:spacing w:before="120" w:after="120"/>
        <w:ind w:left="1714" w:right="1282"/>
        <w:jc w:val="center"/>
        <w:rPr>
          <w:b/>
          <w:sz w:val="24"/>
          <w:szCs w:val="24"/>
        </w:rPr>
      </w:pPr>
      <w:r w:rsidRPr="00A864B6">
        <w:rPr>
          <w:b/>
          <w:iCs/>
          <w:sz w:val="24"/>
          <w:szCs w:val="24"/>
          <w:u w:val="thick"/>
        </w:rPr>
        <w:t>Kính gửi:</w:t>
      </w:r>
      <w:r w:rsidRPr="00A864B6">
        <w:rPr>
          <w:b/>
          <w:iCs/>
          <w:sz w:val="24"/>
          <w:szCs w:val="24"/>
        </w:rPr>
        <w:t xml:space="preserve"> </w:t>
      </w:r>
      <w:r w:rsidR="00F13769" w:rsidRPr="00A864B6">
        <w:rPr>
          <w:b/>
          <w:sz w:val="24"/>
          <w:szCs w:val="24"/>
        </w:rPr>
        <w:t>Ban Tổ Chức ĐHĐCĐ Thường Niên</w:t>
      </w:r>
      <w:r w:rsidR="00F13769" w:rsidRPr="00A864B6">
        <w:rPr>
          <w:b/>
          <w:sz w:val="24"/>
          <w:szCs w:val="24"/>
          <w:lang w:val="en-US"/>
        </w:rPr>
        <w:t xml:space="preserve"> năm </w:t>
      </w:r>
      <w:r w:rsidR="00A718D9" w:rsidRPr="00A864B6">
        <w:rPr>
          <w:b/>
          <w:sz w:val="24"/>
          <w:szCs w:val="24"/>
          <w:lang w:val="en-US"/>
        </w:rPr>
        <w:t xml:space="preserve">2023 </w:t>
      </w:r>
      <w:r w:rsidR="00F13769" w:rsidRPr="00A864B6">
        <w:rPr>
          <w:b/>
          <w:sz w:val="24"/>
          <w:szCs w:val="24"/>
          <w:lang w:val="en-US"/>
        </w:rPr>
        <w:t xml:space="preserve">Công ty cổ phần </w:t>
      </w:r>
      <w:r w:rsidR="00A718D9" w:rsidRPr="00A864B6">
        <w:rPr>
          <w:b/>
          <w:sz w:val="24"/>
          <w:szCs w:val="24"/>
          <w:lang w:val="en-US"/>
        </w:rPr>
        <w:t xml:space="preserve">Vicem </w:t>
      </w:r>
      <w:r w:rsidR="00F45E93">
        <w:rPr>
          <w:b/>
          <w:sz w:val="24"/>
          <w:szCs w:val="24"/>
          <w:lang w:val="en-US"/>
        </w:rPr>
        <w:t>B</w:t>
      </w:r>
      <w:r w:rsidR="00A718D9" w:rsidRPr="00A864B6">
        <w:rPr>
          <w:b/>
          <w:sz w:val="24"/>
          <w:szCs w:val="24"/>
          <w:lang w:val="en-US"/>
        </w:rPr>
        <w:t>ao bì Hải Phòng</w:t>
      </w:r>
    </w:p>
    <w:p w14:paraId="667DC814" w14:textId="4D043D8C" w:rsidR="00F928A1" w:rsidRPr="00A864B6" w:rsidRDefault="00F928A1" w:rsidP="00EF6D70">
      <w:pPr>
        <w:pStyle w:val="BodyText"/>
        <w:spacing w:before="120" w:after="120"/>
        <w:jc w:val="both"/>
        <w:rPr>
          <w:sz w:val="24"/>
          <w:szCs w:val="24"/>
        </w:rPr>
      </w:pPr>
      <w:r w:rsidRPr="00A864B6">
        <w:rPr>
          <w:w w:val="105"/>
          <w:sz w:val="24"/>
          <w:szCs w:val="24"/>
        </w:rPr>
        <w:t>Tôi là:................................</w:t>
      </w:r>
      <w:r w:rsidR="00430016" w:rsidRPr="00A864B6">
        <w:rPr>
          <w:w w:val="105"/>
          <w:sz w:val="24"/>
          <w:szCs w:val="24"/>
          <w:lang w:val="en-US"/>
        </w:rPr>
        <w:t>.</w:t>
      </w:r>
      <w:r w:rsidRPr="00A864B6">
        <w:rPr>
          <w:w w:val="105"/>
          <w:sz w:val="24"/>
          <w:szCs w:val="24"/>
        </w:rPr>
        <w:t>......................................................</w:t>
      </w:r>
      <w:r w:rsidR="00EF6D70" w:rsidRPr="00A864B6">
        <w:rPr>
          <w:w w:val="105"/>
          <w:sz w:val="24"/>
          <w:szCs w:val="24"/>
          <w:lang w:val="en-US"/>
        </w:rPr>
        <w:t>........</w:t>
      </w:r>
      <w:r w:rsidRPr="00A864B6">
        <w:rPr>
          <w:w w:val="105"/>
          <w:sz w:val="24"/>
          <w:szCs w:val="24"/>
        </w:rPr>
        <w:t>.....</w:t>
      </w:r>
    </w:p>
    <w:p w14:paraId="0271993C" w14:textId="77777777" w:rsidR="00F928A1" w:rsidRPr="00A864B6" w:rsidRDefault="00F928A1" w:rsidP="00EF6D70">
      <w:pPr>
        <w:pStyle w:val="BodyText"/>
        <w:spacing w:before="120" w:after="120"/>
        <w:jc w:val="both"/>
        <w:rPr>
          <w:sz w:val="24"/>
          <w:szCs w:val="24"/>
          <w:lang w:val="en-US"/>
        </w:rPr>
      </w:pPr>
      <w:r w:rsidRPr="00A864B6">
        <w:rPr>
          <w:w w:val="105"/>
          <w:sz w:val="24"/>
          <w:szCs w:val="24"/>
        </w:rPr>
        <w:t>Giấy CMND/ĐKKD số:</w:t>
      </w:r>
      <w:r w:rsidR="00430016" w:rsidRPr="00A864B6">
        <w:rPr>
          <w:w w:val="105"/>
          <w:sz w:val="24"/>
          <w:szCs w:val="24"/>
          <w:lang w:val="en-US"/>
        </w:rPr>
        <w:t>….</w:t>
      </w:r>
      <w:r w:rsidRPr="00A864B6">
        <w:rPr>
          <w:w w:val="105"/>
          <w:sz w:val="24"/>
          <w:szCs w:val="24"/>
        </w:rPr>
        <w:t>..........</w:t>
      </w:r>
      <w:r w:rsidR="00EF6D70" w:rsidRPr="00A864B6">
        <w:rPr>
          <w:w w:val="105"/>
          <w:sz w:val="24"/>
          <w:szCs w:val="24"/>
          <w:lang w:val="en-US"/>
        </w:rPr>
        <w:t>..</w:t>
      </w:r>
      <w:r w:rsidRPr="00A864B6">
        <w:rPr>
          <w:w w:val="105"/>
          <w:sz w:val="24"/>
          <w:szCs w:val="24"/>
        </w:rPr>
        <w:t>..............Cấp ngày: ........</w:t>
      </w:r>
      <w:r w:rsidR="00430016" w:rsidRPr="00A864B6">
        <w:rPr>
          <w:w w:val="105"/>
          <w:sz w:val="24"/>
          <w:szCs w:val="24"/>
        </w:rPr>
        <w:t>..</w:t>
      </w:r>
      <w:r w:rsidR="00EF6D70" w:rsidRPr="00A864B6">
        <w:rPr>
          <w:w w:val="105"/>
          <w:sz w:val="24"/>
          <w:szCs w:val="24"/>
          <w:lang w:val="en-US"/>
        </w:rPr>
        <w:t>....</w:t>
      </w:r>
      <w:r w:rsidR="00430016" w:rsidRPr="00A864B6">
        <w:rPr>
          <w:w w:val="105"/>
          <w:sz w:val="24"/>
          <w:szCs w:val="24"/>
        </w:rPr>
        <w:t>..</w:t>
      </w:r>
      <w:r w:rsidRPr="00A864B6">
        <w:rPr>
          <w:w w:val="105"/>
          <w:sz w:val="24"/>
          <w:szCs w:val="24"/>
        </w:rPr>
        <w:t>.... tại: ..............</w:t>
      </w:r>
      <w:r w:rsidR="00EF6D70" w:rsidRPr="00A864B6">
        <w:rPr>
          <w:w w:val="105"/>
          <w:sz w:val="24"/>
          <w:szCs w:val="24"/>
          <w:lang w:val="en-US"/>
        </w:rPr>
        <w:t>..</w:t>
      </w:r>
      <w:r w:rsidRPr="00A864B6">
        <w:rPr>
          <w:w w:val="105"/>
          <w:sz w:val="24"/>
          <w:szCs w:val="24"/>
        </w:rPr>
        <w:t>......</w:t>
      </w:r>
    </w:p>
    <w:p w14:paraId="5B1050D6" w14:textId="77777777" w:rsidR="00F928A1" w:rsidRPr="00A864B6" w:rsidRDefault="00F928A1" w:rsidP="00EF6D70">
      <w:pPr>
        <w:pStyle w:val="BodyText"/>
        <w:spacing w:before="120" w:after="120"/>
        <w:jc w:val="both"/>
        <w:rPr>
          <w:sz w:val="24"/>
          <w:szCs w:val="24"/>
        </w:rPr>
      </w:pPr>
      <w:r w:rsidRPr="00A864B6">
        <w:rPr>
          <w:w w:val="105"/>
          <w:sz w:val="24"/>
          <w:szCs w:val="24"/>
        </w:rPr>
        <w:t>Địa chỉ thường trú/Trụ sở:.............................................................</w:t>
      </w:r>
      <w:r w:rsidR="00EF6D70" w:rsidRPr="00A864B6">
        <w:rPr>
          <w:w w:val="105"/>
          <w:sz w:val="24"/>
          <w:szCs w:val="24"/>
          <w:lang w:val="en-US"/>
        </w:rPr>
        <w:t>.......</w:t>
      </w:r>
      <w:r w:rsidRPr="00A864B6">
        <w:rPr>
          <w:w w:val="105"/>
          <w:sz w:val="24"/>
          <w:szCs w:val="24"/>
        </w:rPr>
        <w:t>..........................</w:t>
      </w:r>
    </w:p>
    <w:p w14:paraId="35FEEFC1" w14:textId="04A84C08" w:rsidR="001A783C" w:rsidRPr="00A864B6" w:rsidRDefault="00F928A1" w:rsidP="00EC424D">
      <w:pPr>
        <w:spacing w:before="120" w:after="120"/>
        <w:jc w:val="both"/>
        <w:rPr>
          <w:w w:val="105"/>
          <w:sz w:val="24"/>
          <w:szCs w:val="24"/>
        </w:rPr>
      </w:pPr>
      <w:r w:rsidRPr="00A864B6">
        <w:rPr>
          <w:w w:val="105"/>
          <w:sz w:val="24"/>
          <w:szCs w:val="24"/>
        </w:rPr>
        <w:t>Số</w:t>
      </w:r>
      <w:r w:rsidRPr="00A864B6">
        <w:rPr>
          <w:spacing w:val="-13"/>
          <w:w w:val="105"/>
          <w:sz w:val="24"/>
          <w:szCs w:val="24"/>
        </w:rPr>
        <w:t xml:space="preserve"> </w:t>
      </w:r>
      <w:r w:rsidRPr="00A864B6">
        <w:rPr>
          <w:w w:val="105"/>
          <w:sz w:val="24"/>
          <w:szCs w:val="24"/>
        </w:rPr>
        <w:t>cổ</w:t>
      </w:r>
      <w:r w:rsidRPr="00A864B6">
        <w:rPr>
          <w:spacing w:val="-13"/>
          <w:w w:val="105"/>
          <w:sz w:val="24"/>
          <w:szCs w:val="24"/>
        </w:rPr>
        <w:t xml:space="preserve"> </w:t>
      </w:r>
      <w:r w:rsidRPr="00A864B6">
        <w:rPr>
          <w:w w:val="105"/>
          <w:sz w:val="24"/>
          <w:szCs w:val="24"/>
        </w:rPr>
        <w:t>phiếu</w:t>
      </w:r>
      <w:r w:rsidRPr="00A864B6">
        <w:rPr>
          <w:spacing w:val="-12"/>
          <w:w w:val="105"/>
          <w:sz w:val="24"/>
          <w:szCs w:val="24"/>
        </w:rPr>
        <w:t xml:space="preserve"> </w:t>
      </w:r>
      <w:r w:rsidRPr="00A864B6">
        <w:rPr>
          <w:w w:val="105"/>
          <w:sz w:val="24"/>
          <w:szCs w:val="24"/>
        </w:rPr>
        <w:t>nắm</w:t>
      </w:r>
      <w:r w:rsidRPr="00A864B6">
        <w:rPr>
          <w:spacing w:val="-16"/>
          <w:w w:val="105"/>
          <w:sz w:val="24"/>
          <w:szCs w:val="24"/>
        </w:rPr>
        <w:t xml:space="preserve"> </w:t>
      </w:r>
      <w:r w:rsidRPr="00A864B6">
        <w:rPr>
          <w:w w:val="105"/>
          <w:sz w:val="24"/>
          <w:szCs w:val="24"/>
        </w:rPr>
        <w:t>giữ</w:t>
      </w:r>
      <w:r w:rsidR="00EC424D" w:rsidRPr="00A864B6">
        <w:rPr>
          <w:w w:val="105"/>
          <w:sz w:val="24"/>
          <w:szCs w:val="24"/>
          <w:lang w:val="en-US"/>
        </w:rPr>
        <w:t xml:space="preserve"> tại ngày </w:t>
      </w:r>
      <w:r w:rsidR="00A718D9" w:rsidRPr="00A864B6">
        <w:rPr>
          <w:w w:val="105"/>
          <w:sz w:val="24"/>
          <w:szCs w:val="24"/>
          <w:lang w:val="en-US"/>
        </w:rPr>
        <w:t>…..</w:t>
      </w:r>
      <w:r w:rsidR="00EC424D" w:rsidRPr="00A864B6">
        <w:rPr>
          <w:w w:val="105"/>
          <w:sz w:val="24"/>
          <w:szCs w:val="24"/>
          <w:lang w:val="en-US"/>
        </w:rPr>
        <w:t>/</w:t>
      </w:r>
      <w:r w:rsidR="00A718D9" w:rsidRPr="00A864B6">
        <w:rPr>
          <w:w w:val="105"/>
          <w:sz w:val="24"/>
          <w:szCs w:val="24"/>
          <w:lang w:val="en-US"/>
        </w:rPr>
        <w:t>……</w:t>
      </w:r>
      <w:r w:rsidR="001A783C" w:rsidRPr="00A864B6">
        <w:rPr>
          <w:w w:val="105"/>
          <w:sz w:val="24"/>
          <w:szCs w:val="24"/>
          <w:lang w:val="en-US"/>
        </w:rPr>
        <w:t>/</w:t>
      </w:r>
      <w:r w:rsidR="00A718D9" w:rsidRPr="00A864B6">
        <w:rPr>
          <w:w w:val="105"/>
          <w:sz w:val="24"/>
          <w:szCs w:val="24"/>
          <w:lang w:val="en-US"/>
        </w:rPr>
        <w:t>2023</w:t>
      </w:r>
      <w:r w:rsidRPr="00A864B6">
        <w:rPr>
          <w:w w:val="105"/>
          <w:sz w:val="24"/>
          <w:szCs w:val="24"/>
        </w:rPr>
        <w:t>:</w:t>
      </w:r>
      <w:r w:rsidRPr="00A864B6">
        <w:rPr>
          <w:spacing w:val="-14"/>
          <w:w w:val="105"/>
          <w:sz w:val="24"/>
          <w:szCs w:val="24"/>
        </w:rPr>
        <w:t xml:space="preserve"> </w:t>
      </w:r>
      <w:r w:rsidRPr="00A864B6">
        <w:rPr>
          <w:w w:val="105"/>
          <w:sz w:val="24"/>
          <w:szCs w:val="24"/>
        </w:rPr>
        <w:t>…</w:t>
      </w:r>
      <w:r w:rsidR="00430016" w:rsidRPr="00A864B6">
        <w:rPr>
          <w:w w:val="105"/>
          <w:sz w:val="24"/>
          <w:szCs w:val="24"/>
          <w:lang w:val="en-US"/>
        </w:rPr>
        <w:t>...</w:t>
      </w:r>
      <w:r w:rsidR="00EF6D70" w:rsidRPr="00A864B6">
        <w:rPr>
          <w:w w:val="105"/>
          <w:sz w:val="24"/>
          <w:szCs w:val="24"/>
          <w:lang w:val="en-US"/>
        </w:rPr>
        <w:t>.......</w:t>
      </w:r>
      <w:r w:rsidRPr="00A864B6">
        <w:rPr>
          <w:w w:val="105"/>
          <w:sz w:val="24"/>
          <w:szCs w:val="24"/>
        </w:rPr>
        <w:t>……</w:t>
      </w:r>
      <w:r w:rsidRPr="00A864B6">
        <w:rPr>
          <w:spacing w:val="21"/>
          <w:w w:val="105"/>
          <w:sz w:val="24"/>
          <w:szCs w:val="24"/>
        </w:rPr>
        <w:t xml:space="preserve"> </w:t>
      </w:r>
      <w:r w:rsidRPr="00A864B6">
        <w:rPr>
          <w:w w:val="105"/>
          <w:sz w:val="24"/>
          <w:szCs w:val="24"/>
        </w:rPr>
        <w:t>cổ</w:t>
      </w:r>
      <w:r w:rsidRPr="00A864B6">
        <w:rPr>
          <w:spacing w:val="-13"/>
          <w:w w:val="105"/>
          <w:sz w:val="24"/>
          <w:szCs w:val="24"/>
        </w:rPr>
        <w:t xml:space="preserve"> </w:t>
      </w:r>
      <w:r w:rsidR="00430016" w:rsidRPr="00A864B6">
        <w:rPr>
          <w:w w:val="105"/>
          <w:sz w:val="24"/>
          <w:szCs w:val="24"/>
        </w:rPr>
        <w:t>phiếu</w:t>
      </w:r>
      <w:r w:rsidR="001A783C" w:rsidRPr="00A864B6">
        <w:rPr>
          <w:w w:val="105"/>
          <w:sz w:val="24"/>
          <w:szCs w:val="24"/>
          <w:lang w:val="en-US"/>
        </w:rPr>
        <w:tab/>
      </w:r>
      <w:r w:rsidR="001A783C" w:rsidRPr="00A864B6">
        <w:rPr>
          <w:w w:val="105"/>
          <w:sz w:val="24"/>
          <w:szCs w:val="24"/>
          <w:lang w:val="en-US"/>
        </w:rPr>
        <w:tab/>
      </w:r>
    </w:p>
    <w:p w14:paraId="3E69050A" w14:textId="0D8A6554" w:rsidR="004E1C93" w:rsidRPr="00A864B6" w:rsidRDefault="004E1C93" w:rsidP="00722052">
      <w:pPr>
        <w:spacing w:before="120" w:after="120"/>
        <w:ind w:right="88" w:firstLine="426"/>
        <w:jc w:val="both"/>
        <w:rPr>
          <w:w w:val="105"/>
          <w:sz w:val="24"/>
          <w:szCs w:val="24"/>
          <w:lang w:val="en-US"/>
        </w:rPr>
      </w:pPr>
      <w:r w:rsidRPr="00A864B6">
        <w:rPr>
          <w:w w:val="105"/>
          <w:sz w:val="24"/>
          <w:szCs w:val="24"/>
        </w:rPr>
        <w:t>Xét</w:t>
      </w:r>
      <w:r w:rsidRPr="00A864B6">
        <w:rPr>
          <w:w w:val="105"/>
          <w:sz w:val="24"/>
          <w:szCs w:val="24"/>
          <w:lang w:val="en-US"/>
        </w:rPr>
        <w:t xml:space="preserve"> thấy</w:t>
      </w:r>
      <w:r w:rsidRPr="00A864B6">
        <w:rPr>
          <w:w w:val="105"/>
          <w:sz w:val="24"/>
          <w:szCs w:val="24"/>
        </w:rPr>
        <w:t xml:space="preserve"> đã thỏa mãn các điều kiện được quy định của pháp luật hiện hành</w:t>
      </w:r>
      <w:r w:rsidRPr="00A864B6">
        <w:rPr>
          <w:w w:val="105"/>
          <w:sz w:val="24"/>
          <w:szCs w:val="24"/>
          <w:lang w:val="en-US"/>
        </w:rPr>
        <w:t>,</w:t>
      </w:r>
      <w:r w:rsidRPr="00A864B6">
        <w:rPr>
          <w:w w:val="105"/>
          <w:sz w:val="24"/>
          <w:szCs w:val="24"/>
        </w:rPr>
        <w:t xml:space="preserve"> Điều lệ </w:t>
      </w:r>
      <w:r w:rsidR="00D56EC4" w:rsidRPr="00A864B6">
        <w:rPr>
          <w:w w:val="105"/>
          <w:sz w:val="24"/>
          <w:szCs w:val="24"/>
          <w:lang w:val="en-US"/>
        </w:rPr>
        <w:t xml:space="preserve">và Thông báo về việc ứng cử, đề cử nhân sự dự kiến bầu thành viên Hội đồng quản trị/Ban kiểm soát nhiệm kỳ </w:t>
      </w:r>
      <w:r w:rsidR="00670708" w:rsidRPr="00A864B6">
        <w:rPr>
          <w:w w:val="105"/>
          <w:sz w:val="24"/>
          <w:szCs w:val="24"/>
          <w:lang w:val="en-US"/>
        </w:rPr>
        <w:t xml:space="preserve">2023 </w:t>
      </w:r>
      <w:r w:rsidR="00D56EC4" w:rsidRPr="00A864B6">
        <w:rPr>
          <w:w w:val="105"/>
          <w:sz w:val="24"/>
          <w:szCs w:val="24"/>
          <w:lang w:val="en-US"/>
        </w:rPr>
        <w:t xml:space="preserve">– </w:t>
      </w:r>
      <w:r w:rsidR="00670708" w:rsidRPr="00A864B6">
        <w:rPr>
          <w:w w:val="105"/>
          <w:sz w:val="24"/>
          <w:szCs w:val="24"/>
          <w:lang w:val="en-US"/>
        </w:rPr>
        <w:t xml:space="preserve">2028 </w:t>
      </w:r>
      <w:r w:rsidRPr="00A864B6">
        <w:rPr>
          <w:w w:val="105"/>
          <w:sz w:val="24"/>
          <w:szCs w:val="24"/>
        </w:rPr>
        <w:t xml:space="preserve">của Công ty </w:t>
      </w:r>
      <w:r w:rsidRPr="00A864B6">
        <w:rPr>
          <w:w w:val="105"/>
          <w:sz w:val="24"/>
          <w:szCs w:val="24"/>
          <w:lang w:val="en-US"/>
        </w:rPr>
        <w:t xml:space="preserve">cổ phần </w:t>
      </w:r>
      <w:r w:rsidR="00670708" w:rsidRPr="00A864B6">
        <w:rPr>
          <w:w w:val="105"/>
          <w:sz w:val="24"/>
          <w:szCs w:val="24"/>
          <w:lang w:val="en-US"/>
        </w:rPr>
        <w:t xml:space="preserve">Vicem </w:t>
      </w:r>
      <w:r w:rsidR="00F45E93">
        <w:rPr>
          <w:w w:val="105"/>
          <w:sz w:val="24"/>
          <w:szCs w:val="24"/>
          <w:lang w:val="en-US"/>
        </w:rPr>
        <w:t>B</w:t>
      </w:r>
      <w:r w:rsidR="00670708" w:rsidRPr="00A864B6">
        <w:rPr>
          <w:w w:val="105"/>
          <w:sz w:val="24"/>
          <w:szCs w:val="24"/>
          <w:lang w:val="en-US"/>
        </w:rPr>
        <w:t>ao bì Hải Phòng</w:t>
      </w:r>
      <w:r w:rsidRPr="00A864B6">
        <w:rPr>
          <w:w w:val="105"/>
          <w:sz w:val="24"/>
          <w:szCs w:val="24"/>
        </w:rPr>
        <w:t xml:space="preserve">, </w:t>
      </w:r>
      <w:r w:rsidRPr="00A864B6">
        <w:rPr>
          <w:w w:val="105"/>
          <w:sz w:val="24"/>
          <w:szCs w:val="24"/>
          <w:lang w:val="en-US"/>
        </w:rPr>
        <w:t>T</w:t>
      </w:r>
      <w:r w:rsidRPr="00A864B6">
        <w:rPr>
          <w:w w:val="105"/>
          <w:sz w:val="24"/>
          <w:szCs w:val="24"/>
        </w:rPr>
        <w:t>ôi làm thư này để tham gia</w:t>
      </w:r>
      <w:r w:rsidRPr="00A864B6">
        <w:rPr>
          <w:w w:val="105"/>
          <w:sz w:val="24"/>
          <w:szCs w:val="24"/>
          <w:lang w:val="en-US"/>
        </w:rPr>
        <w:t xml:space="preserve"> ứng cử </w:t>
      </w:r>
      <w:r w:rsidR="001A783C" w:rsidRPr="00A864B6">
        <w:rPr>
          <w:w w:val="105"/>
          <w:sz w:val="24"/>
          <w:szCs w:val="24"/>
        </w:rPr>
        <w:t xml:space="preserve">nhiệm kỳ </w:t>
      </w:r>
      <w:r w:rsidR="00670708" w:rsidRPr="00A864B6">
        <w:rPr>
          <w:w w:val="105"/>
          <w:sz w:val="24"/>
          <w:szCs w:val="24"/>
        </w:rPr>
        <w:t>20</w:t>
      </w:r>
      <w:r w:rsidR="00670708" w:rsidRPr="00A864B6">
        <w:rPr>
          <w:w w:val="105"/>
          <w:sz w:val="24"/>
          <w:szCs w:val="24"/>
          <w:lang w:val="en-US"/>
        </w:rPr>
        <w:t>23</w:t>
      </w:r>
      <w:r w:rsidR="00670708" w:rsidRPr="00A864B6">
        <w:rPr>
          <w:w w:val="105"/>
          <w:sz w:val="24"/>
          <w:szCs w:val="24"/>
        </w:rPr>
        <w:t xml:space="preserve"> </w:t>
      </w:r>
      <w:r w:rsidR="001A783C" w:rsidRPr="00A864B6">
        <w:rPr>
          <w:w w:val="105"/>
          <w:sz w:val="24"/>
          <w:szCs w:val="24"/>
        </w:rPr>
        <w:t xml:space="preserve">– </w:t>
      </w:r>
      <w:r w:rsidR="00670708" w:rsidRPr="00A864B6">
        <w:rPr>
          <w:w w:val="105"/>
          <w:sz w:val="24"/>
          <w:szCs w:val="24"/>
        </w:rPr>
        <w:t>20</w:t>
      </w:r>
      <w:r w:rsidR="00670708" w:rsidRPr="00A864B6">
        <w:rPr>
          <w:w w:val="105"/>
          <w:sz w:val="24"/>
          <w:szCs w:val="24"/>
          <w:lang w:val="en-US"/>
        </w:rPr>
        <w:t>28</w:t>
      </w:r>
      <w:r w:rsidR="00670708" w:rsidRPr="00A864B6">
        <w:rPr>
          <w:spacing w:val="-5"/>
          <w:w w:val="105"/>
          <w:sz w:val="24"/>
          <w:szCs w:val="24"/>
        </w:rPr>
        <w:t xml:space="preserve"> </w:t>
      </w:r>
      <w:r w:rsidR="001A783C" w:rsidRPr="00A864B6">
        <w:rPr>
          <w:w w:val="105"/>
          <w:sz w:val="24"/>
          <w:szCs w:val="24"/>
        </w:rPr>
        <w:t>tại</w:t>
      </w:r>
      <w:r w:rsidR="001A783C" w:rsidRPr="00A864B6">
        <w:rPr>
          <w:spacing w:val="-6"/>
          <w:w w:val="105"/>
          <w:sz w:val="24"/>
          <w:szCs w:val="24"/>
        </w:rPr>
        <w:t xml:space="preserve"> </w:t>
      </w:r>
      <w:r w:rsidR="001A783C" w:rsidRPr="00A864B6">
        <w:rPr>
          <w:w w:val="105"/>
          <w:sz w:val="24"/>
          <w:szCs w:val="24"/>
        </w:rPr>
        <w:t>Đại</w:t>
      </w:r>
      <w:r w:rsidR="001A783C" w:rsidRPr="00A864B6">
        <w:rPr>
          <w:spacing w:val="-6"/>
          <w:w w:val="105"/>
          <w:sz w:val="24"/>
          <w:szCs w:val="24"/>
        </w:rPr>
        <w:t xml:space="preserve"> </w:t>
      </w:r>
      <w:r w:rsidR="001A783C" w:rsidRPr="00A864B6">
        <w:rPr>
          <w:w w:val="105"/>
          <w:sz w:val="24"/>
          <w:szCs w:val="24"/>
        </w:rPr>
        <w:t>hội</w:t>
      </w:r>
      <w:r w:rsidR="001A783C" w:rsidRPr="00A864B6">
        <w:rPr>
          <w:spacing w:val="-6"/>
          <w:w w:val="105"/>
          <w:sz w:val="24"/>
          <w:szCs w:val="24"/>
        </w:rPr>
        <w:t xml:space="preserve"> </w:t>
      </w:r>
      <w:r w:rsidR="001A783C" w:rsidRPr="00A864B6">
        <w:rPr>
          <w:w w:val="105"/>
          <w:sz w:val="24"/>
          <w:szCs w:val="24"/>
        </w:rPr>
        <w:t>đồng</w:t>
      </w:r>
      <w:r w:rsidR="001A783C" w:rsidRPr="00A864B6">
        <w:rPr>
          <w:spacing w:val="-5"/>
          <w:w w:val="105"/>
          <w:sz w:val="24"/>
          <w:szCs w:val="24"/>
        </w:rPr>
        <w:t xml:space="preserve"> </w:t>
      </w:r>
      <w:r w:rsidR="001A783C" w:rsidRPr="00A864B6">
        <w:rPr>
          <w:w w:val="105"/>
          <w:sz w:val="24"/>
          <w:szCs w:val="24"/>
        </w:rPr>
        <w:t>Cổ</w:t>
      </w:r>
      <w:r w:rsidR="001A783C" w:rsidRPr="00A864B6">
        <w:rPr>
          <w:spacing w:val="-5"/>
          <w:w w:val="105"/>
          <w:sz w:val="24"/>
          <w:szCs w:val="24"/>
        </w:rPr>
        <w:t xml:space="preserve"> </w:t>
      </w:r>
      <w:r w:rsidR="001A783C" w:rsidRPr="00A864B6">
        <w:rPr>
          <w:w w:val="105"/>
          <w:sz w:val="24"/>
          <w:szCs w:val="24"/>
        </w:rPr>
        <w:t>đông</w:t>
      </w:r>
      <w:r w:rsidR="001A783C" w:rsidRPr="00A864B6">
        <w:rPr>
          <w:spacing w:val="-5"/>
          <w:w w:val="105"/>
          <w:sz w:val="24"/>
          <w:szCs w:val="24"/>
        </w:rPr>
        <w:t xml:space="preserve"> </w:t>
      </w:r>
      <w:r w:rsidR="001A783C" w:rsidRPr="00A864B6">
        <w:rPr>
          <w:w w:val="105"/>
          <w:sz w:val="24"/>
          <w:szCs w:val="24"/>
        </w:rPr>
        <w:t>thường</w:t>
      </w:r>
      <w:r w:rsidR="001A783C" w:rsidRPr="00A864B6">
        <w:rPr>
          <w:spacing w:val="-5"/>
          <w:w w:val="105"/>
          <w:sz w:val="24"/>
          <w:szCs w:val="24"/>
        </w:rPr>
        <w:t xml:space="preserve"> </w:t>
      </w:r>
      <w:r w:rsidR="001A783C" w:rsidRPr="00A864B6">
        <w:rPr>
          <w:w w:val="105"/>
          <w:sz w:val="24"/>
          <w:szCs w:val="24"/>
        </w:rPr>
        <w:t>niên</w:t>
      </w:r>
      <w:r w:rsidR="001A783C" w:rsidRPr="00A864B6">
        <w:rPr>
          <w:spacing w:val="-5"/>
          <w:w w:val="105"/>
          <w:sz w:val="24"/>
          <w:szCs w:val="24"/>
        </w:rPr>
        <w:t xml:space="preserve"> </w:t>
      </w:r>
      <w:r w:rsidR="001A783C" w:rsidRPr="00A864B6">
        <w:rPr>
          <w:w w:val="105"/>
          <w:sz w:val="24"/>
          <w:szCs w:val="24"/>
          <w:lang w:val="en-US"/>
        </w:rPr>
        <w:t>năm</w:t>
      </w:r>
      <w:r w:rsidR="001A783C" w:rsidRPr="00A864B6">
        <w:rPr>
          <w:spacing w:val="-5"/>
          <w:w w:val="105"/>
          <w:sz w:val="24"/>
          <w:szCs w:val="24"/>
        </w:rPr>
        <w:t xml:space="preserve"> </w:t>
      </w:r>
      <w:r w:rsidR="00670708" w:rsidRPr="00A864B6">
        <w:rPr>
          <w:spacing w:val="-5"/>
          <w:w w:val="105"/>
          <w:sz w:val="24"/>
          <w:szCs w:val="24"/>
          <w:lang w:val="en-US"/>
        </w:rPr>
        <w:t>2023</w:t>
      </w:r>
      <w:r w:rsidR="00670708" w:rsidRPr="00A864B6">
        <w:rPr>
          <w:spacing w:val="-4"/>
          <w:w w:val="105"/>
          <w:sz w:val="24"/>
          <w:szCs w:val="24"/>
        </w:rPr>
        <w:t xml:space="preserve"> </w:t>
      </w:r>
      <w:r w:rsidR="001A783C" w:rsidRPr="00A864B6">
        <w:rPr>
          <w:w w:val="105"/>
          <w:sz w:val="24"/>
          <w:szCs w:val="24"/>
        </w:rPr>
        <w:t>của</w:t>
      </w:r>
      <w:r w:rsidR="001A783C" w:rsidRPr="00A864B6">
        <w:rPr>
          <w:spacing w:val="-7"/>
          <w:w w:val="105"/>
          <w:sz w:val="24"/>
          <w:szCs w:val="24"/>
        </w:rPr>
        <w:t xml:space="preserve"> </w:t>
      </w:r>
      <w:r w:rsidR="001A783C" w:rsidRPr="00A864B6">
        <w:rPr>
          <w:w w:val="105"/>
          <w:sz w:val="24"/>
          <w:szCs w:val="24"/>
        </w:rPr>
        <w:t>Công</w:t>
      </w:r>
      <w:r w:rsidR="001A783C" w:rsidRPr="00A864B6">
        <w:rPr>
          <w:spacing w:val="-4"/>
          <w:w w:val="105"/>
          <w:sz w:val="24"/>
          <w:szCs w:val="24"/>
        </w:rPr>
        <w:t xml:space="preserve"> </w:t>
      </w:r>
      <w:r w:rsidR="001A783C" w:rsidRPr="00A864B6">
        <w:rPr>
          <w:w w:val="105"/>
          <w:sz w:val="24"/>
          <w:szCs w:val="24"/>
        </w:rPr>
        <w:t>ty</w:t>
      </w:r>
      <w:r w:rsidR="001A783C" w:rsidRPr="00A864B6">
        <w:rPr>
          <w:spacing w:val="-3"/>
          <w:w w:val="105"/>
          <w:sz w:val="24"/>
          <w:szCs w:val="24"/>
        </w:rPr>
        <w:t xml:space="preserve"> </w:t>
      </w:r>
      <w:r w:rsidR="001A783C" w:rsidRPr="00A864B6">
        <w:rPr>
          <w:w w:val="105"/>
          <w:sz w:val="24"/>
          <w:szCs w:val="24"/>
          <w:lang w:val="en-US"/>
        </w:rPr>
        <w:t xml:space="preserve">cổ phần </w:t>
      </w:r>
      <w:r w:rsidR="00670708" w:rsidRPr="00A864B6">
        <w:rPr>
          <w:w w:val="105"/>
          <w:sz w:val="24"/>
          <w:szCs w:val="24"/>
          <w:lang w:val="en-US"/>
        </w:rPr>
        <w:t xml:space="preserve">Vicem </w:t>
      </w:r>
      <w:r w:rsidR="00F45E93">
        <w:rPr>
          <w:w w:val="105"/>
          <w:sz w:val="24"/>
          <w:szCs w:val="24"/>
          <w:lang w:val="en-US"/>
        </w:rPr>
        <w:t>B</w:t>
      </w:r>
      <w:r w:rsidR="00670708" w:rsidRPr="00A864B6">
        <w:rPr>
          <w:w w:val="105"/>
          <w:sz w:val="24"/>
          <w:szCs w:val="24"/>
          <w:lang w:val="en-US"/>
        </w:rPr>
        <w:t xml:space="preserve">ao bì Hải Phòng </w:t>
      </w:r>
      <w:r w:rsidR="001A783C" w:rsidRPr="00A864B6">
        <w:rPr>
          <w:w w:val="105"/>
          <w:sz w:val="24"/>
          <w:szCs w:val="24"/>
        </w:rPr>
        <w:t>tổ chức vào ngày</w:t>
      </w:r>
      <w:r w:rsidR="001A783C" w:rsidRPr="00A864B6">
        <w:rPr>
          <w:spacing w:val="-5"/>
          <w:w w:val="105"/>
          <w:sz w:val="24"/>
          <w:szCs w:val="24"/>
        </w:rPr>
        <w:t xml:space="preserve"> </w:t>
      </w:r>
      <w:r w:rsidR="00670708" w:rsidRPr="00A864B6">
        <w:rPr>
          <w:w w:val="105"/>
          <w:sz w:val="24"/>
          <w:szCs w:val="24"/>
          <w:lang w:val="en-US"/>
        </w:rPr>
        <w:t>24</w:t>
      </w:r>
      <w:r w:rsidR="00527533" w:rsidRPr="00A864B6">
        <w:rPr>
          <w:w w:val="105"/>
          <w:sz w:val="24"/>
          <w:szCs w:val="24"/>
          <w:lang w:val="en-US"/>
        </w:rPr>
        <w:t>/</w:t>
      </w:r>
      <w:r w:rsidR="00670708" w:rsidRPr="00A864B6">
        <w:rPr>
          <w:w w:val="105"/>
          <w:sz w:val="24"/>
          <w:szCs w:val="24"/>
          <w:lang w:val="en-US"/>
        </w:rPr>
        <w:t>0</w:t>
      </w:r>
      <w:r w:rsidR="00A864B6">
        <w:rPr>
          <w:w w:val="105"/>
          <w:sz w:val="24"/>
          <w:szCs w:val="24"/>
          <w:lang w:val="en-US"/>
        </w:rPr>
        <w:t>4</w:t>
      </w:r>
      <w:r w:rsidR="00527533" w:rsidRPr="00A864B6">
        <w:rPr>
          <w:w w:val="105"/>
          <w:sz w:val="24"/>
          <w:szCs w:val="24"/>
          <w:lang w:val="en-US"/>
        </w:rPr>
        <w:t>/</w:t>
      </w:r>
      <w:r w:rsidR="00670708" w:rsidRPr="00A864B6">
        <w:rPr>
          <w:w w:val="105"/>
          <w:sz w:val="24"/>
          <w:szCs w:val="24"/>
          <w:lang w:val="en-US"/>
        </w:rPr>
        <w:t xml:space="preserve">2023 </w:t>
      </w:r>
      <w:r w:rsidR="001A783C" w:rsidRPr="00A864B6">
        <w:rPr>
          <w:w w:val="105"/>
          <w:sz w:val="24"/>
          <w:szCs w:val="24"/>
          <w:lang w:val="en-US"/>
        </w:rPr>
        <w:t xml:space="preserve">với </w:t>
      </w:r>
      <w:r w:rsidRPr="00A864B6">
        <w:rPr>
          <w:w w:val="105"/>
          <w:sz w:val="24"/>
          <w:szCs w:val="24"/>
          <w:lang w:val="en-US"/>
        </w:rPr>
        <w:t>vị trí:</w:t>
      </w:r>
    </w:p>
    <w:p w14:paraId="240622E3" w14:textId="553CC5DD" w:rsidR="004E1C93" w:rsidRPr="00A864B6" w:rsidRDefault="004E1C93" w:rsidP="004E1C93">
      <w:pPr>
        <w:pStyle w:val="ListParagraph"/>
        <w:numPr>
          <w:ilvl w:val="0"/>
          <w:numId w:val="1"/>
        </w:numPr>
        <w:tabs>
          <w:tab w:val="left" w:pos="1209"/>
          <w:tab w:val="left" w:pos="1210"/>
          <w:tab w:val="left" w:pos="5274"/>
        </w:tabs>
        <w:spacing w:before="120" w:after="120"/>
        <w:jc w:val="both"/>
        <w:rPr>
          <w:rFonts w:ascii="Symbol" w:hAnsi="Symbol"/>
          <w:sz w:val="24"/>
          <w:szCs w:val="24"/>
        </w:rPr>
      </w:pPr>
      <w:r w:rsidRPr="00A864B6">
        <w:rPr>
          <w:w w:val="105"/>
          <w:sz w:val="24"/>
          <w:szCs w:val="24"/>
          <w:lang w:val="en-US"/>
        </w:rPr>
        <w:t>T</w:t>
      </w:r>
      <w:r w:rsidRPr="00A864B6">
        <w:rPr>
          <w:w w:val="105"/>
          <w:sz w:val="24"/>
          <w:szCs w:val="24"/>
        </w:rPr>
        <w:t>hành</w:t>
      </w:r>
      <w:r w:rsidRPr="00A864B6">
        <w:rPr>
          <w:spacing w:val="-12"/>
          <w:w w:val="105"/>
          <w:sz w:val="24"/>
          <w:szCs w:val="24"/>
        </w:rPr>
        <w:t xml:space="preserve"> </w:t>
      </w:r>
      <w:r w:rsidRPr="00A864B6">
        <w:rPr>
          <w:w w:val="105"/>
          <w:sz w:val="24"/>
          <w:szCs w:val="24"/>
        </w:rPr>
        <w:t>viên</w:t>
      </w:r>
      <w:r w:rsidRPr="00A864B6">
        <w:rPr>
          <w:spacing w:val="-10"/>
          <w:w w:val="105"/>
          <w:sz w:val="24"/>
          <w:szCs w:val="24"/>
        </w:rPr>
        <w:t xml:space="preserve"> </w:t>
      </w:r>
      <w:r w:rsidRPr="00A864B6">
        <w:rPr>
          <w:w w:val="105"/>
          <w:sz w:val="24"/>
          <w:szCs w:val="24"/>
        </w:rPr>
        <w:t>Hội</w:t>
      </w:r>
      <w:r w:rsidRPr="00A864B6">
        <w:rPr>
          <w:spacing w:val="-11"/>
          <w:w w:val="105"/>
          <w:sz w:val="24"/>
          <w:szCs w:val="24"/>
        </w:rPr>
        <w:t xml:space="preserve"> </w:t>
      </w:r>
      <w:r w:rsidRPr="00A864B6">
        <w:rPr>
          <w:w w:val="105"/>
          <w:sz w:val="24"/>
          <w:szCs w:val="24"/>
        </w:rPr>
        <w:t>đồng</w:t>
      </w:r>
      <w:r w:rsidRPr="00A864B6">
        <w:rPr>
          <w:spacing w:val="-12"/>
          <w:w w:val="105"/>
          <w:sz w:val="24"/>
          <w:szCs w:val="24"/>
        </w:rPr>
        <w:t xml:space="preserve"> </w:t>
      </w:r>
      <w:r w:rsidRPr="00A864B6">
        <w:rPr>
          <w:w w:val="105"/>
          <w:sz w:val="24"/>
          <w:szCs w:val="24"/>
        </w:rPr>
        <w:t>Quản</w:t>
      </w:r>
      <w:r w:rsidRPr="00A864B6">
        <w:rPr>
          <w:spacing w:val="-11"/>
          <w:w w:val="105"/>
          <w:sz w:val="24"/>
          <w:szCs w:val="24"/>
        </w:rPr>
        <w:t xml:space="preserve"> </w:t>
      </w:r>
      <w:r w:rsidRPr="00A864B6">
        <w:rPr>
          <w:w w:val="105"/>
          <w:sz w:val="24"/>
          <w:szCs w:val="24"/>
        </w:rPr>
        <w:t>trị</w:t>
      </w:r>
      <w:r w:rsidRPr="00A864B6">
        <w:rPr>
          <w:w w:val="105"/>
          <w:sz w:val="24"/>
          <w:szCs w:val="24"/>
        </w:rPr>
        <w:tab/>
      </w:r>
      <w:r w:rsidRPr="00A864B6">
        <w:rPr>
          <w:w w:val="105"/>
          <w:sz w:val="24"/>
          <w:szCs w:val="24"/>
          <w:lang w:val="en-US"/>
        </w:rPr>
        <w:t xml:space="preserve">         </w:t>
      </w:r>
      <w:r w:rsidRPr="00A864B6">
        <w:rPr>
          <w:w w:val="105"/>
          <w:sz w:val="24"/>
          <w:szCs w:val="24"/>
        </w:rPr>
        <w:t>□</w:t>
      </w:r>
    </w:p>
    <w:p w14:paraId="1A75287F" w14:textId="44BF1692" w:rsidR="004E1C93" w:rsidRPr="00A864B6" w:rsidRDefault="004E1C93" w:rsidP="004E1C93">
      <w:pPr>
        <w:pStyle w:val="ListParagraph"/>
        <w:numPr>
          <w:ilvl w:val="0"/>
          <w:numId w:val="1"/>
        </w:numPr>
        <w:tabs>
          <w:tab w:val="left" w:pos="1209"/>
          <w:tab w:val="left" w:pos="1210"/>
          <w:tab w:val="left" w:pos="5274"/>
        </w:tabs>
        <w:spacing w:before="120" w:after="120"/>
        <w:jc w:val="both"/>
        <w:rPr>
          <w:rFonts w:ascii="Symbol" w:hAnsi="Symbol"/>
          <w:sz w:val="24"/>
          <w:szCs w:val="24"/>
        </w:rPr>
      </w:pPr>
      <w:r w:rsidRPr="00A864B6">
        <w:rPr>
          <w:w w:val="105"/>
          <w:sz w:val="24"/>
          <w:szCs w:val="24"/>
          <w:lang w:val="en-US"/>
        </w:rPr>
        <w:t>Thành viên Ban kiểm soát</w:t>
      </w:r>
      <w:r w:rsidRPr="00A864B6">
        <w:rPr>
          <w:w w:val="105"/>
          <w:sz w:val="24"/>
          <w:szCs w:val="24"/>
          <w:lang w:val="en-US"/>
        </w:rPr>
        <w:tab/>
        <w:t xml:space="preserve">         □</w:t>
      </w:r>
    </w:p>
    <w:p w14:paraId="5B3A05A8" w14:textId="115E12AC" w:rsidR="00F928A1" w:rsidRPr="00A864B6" w:rsidRDefault="00F928A1" w:rsidP="00722052">
      <w:pPr>
        <w:pStyle w:val="BodyText"/>
        <w:spacing w:before="120" w:after="120"/>
        <w:ind w:firstLine="426"/>
        <w:jc w:val="both"/>
        <w:rPr>
          <w:sz w:val="24"/>
          <w:szCs w:val="24"/>
        </w:rPr>
      </w:pPr>
      <w:r w:rsidRPr="00A864B6">
        <w:rPr>
          <w:w w:val="105"/>
          <w:sz w:val="24"/>
          <w:szCs w:val="24"/>
        </w:rPr>
        <w:t xml:space="preserve">Tôi hoàn toàn chịu trách nhiệm về </w:t>
      </w:r>
      <w:r w:rsidR="001A783C" w:rsidRPr="00A864B6">
        <w:rPr>
          <w:w w:val="105"/>
          <w:sz w:val="24"/>
          <w:szCs w:val="24"/>
          <w:lang w:val="en-US"/>
        </w:rPr>
        <w:t>ứng cử này</w:t>
      </w:r>
      <w:r w:rsidRPr="00A864B6">
        <w:rPr>
          <w:w w:val="105"/>
          <w:sz w:val="24"/>
          <w:szCs w:val="24"/>
        </w:rPr>
        <w:t xml:space="preserve"> và cam kết tuân thủ nghiêm chỉnh các qu</w:t>
      </w:r>
      <w:r w:rsidR="008471F3" w:rsidRPr="00A864B6">
        <w:rPr>
          <w:w w:val="105"/>
          <w:sz w:val="24"/>
          <w:szCs w:val="24"/>
        </w:rPr>
        <w:t>y</w:t>
      </w:r>
      <w:r w:rsidRPr="00A864B6">
        <w:rPr>
          <w:w w:val="105"/>
          <w:sz w:val="24"/>
          <w:szCs w:val="24"/>
        </w:rPr>
        <w:t xml:space="preserve"> định hiện hành của pháp luật</w:t>
      </w:r>
      <w:r w:rsidR="00144E4D" w:rsidRPr="00A864B6">
        <w:rPr>
          <w:w w:val="105"/>
          <w:sz w:val="24"/>
          <w:szCs w:val="24"/>
          <w:lang w:val="en-US"/>
        </w:rPr>
        <w:t xml:space="preserve">, </w:t>
      </w:r>
      <w:r w:rsidR="00144E4D" w:rsidRPr="00A864B6">
        <w:rPr>
          <w:w w:val="105"/>
          <w:sz w:val="24"/>
          <w:szCs w:val="24"/>
        </w:rPr>
        <w:t>Điều</w:t>
      </w:r>
      <w:r w:rsidR="00144E4D" w:rsidRPr="00A864B6">
        <w:rPr>
          <w:w w:val="105"/>
          <w:sz w:val="24"/>
          <w:szCs w:val="24"/>
          <w:lang w:val="en-US"/>
        </w:rPr>
        <w:t xml:space="preserve"> lệ</w:t>
      </w:r>
      <w:r w:rsidR="00144E4D" w:rsidRPr="00A864B6">
        <w:rPr>
          <w:w w:val="105"/>
          <w:sz w:val="24"/>
          <w:szCs w:val="24"/>
        </w:rPr>
        <w:t xml:space="preserve"> </w:t>
      </w:r>
      <w:r w:rsidR="00144E4D" w:rsidRPr="00A864B6">
        <w:rPr>
          <w:w w:val="105"/>
          <w:sz w:val="24"/>
          <w:szCs w:val="24"/>
          <w:lang w:val="en-US"/>
        </w:rPr>
        <w:t xml:space="preserve">và Quy chế bầu cử của </w:t>
      </w:r>
      <w:r w:rsidRPr="00A864B6">
        <w:rPr>
          <w:w w:val="105"/>
          <w:sz w:val="24"/>
          <w:szCs w:val="24"/>
        </w:rPr>
        <w:t xml:space="preserve">Công ty </w:t>
      </w:r>
      <w:r w:rsidR="00430016" w:rsidRPr="00A864B6">
        <w:rPr>
          <w:w w:val="105"/>
          <w:sz w:val="24"/>
          <w:szCs w:val="24"/>
          <w:lang w:val="en-US"/>
        </w:rPr>
        <w:t xml:space="preserve">cổ phần </w:t>
      </w:r>
      <w:r w:rsidR="00670708" w:rsidRPr="00A864B6">
        <w:rPr>
          <w:w w:val="105"/>
          <w:sz w:val="24"/>
          <w:szCs w:val="24"/>
          <w:lang w:val="en-US"/>
        </w:rPr>
        <w:t xml:space="preserve">Vicem </w:t>
      </w:r>
      <w:r w:rsidR="00F45E93">
        <w:rPr>
          <w:w w:val="105"/>
          <w:sz w:val="24"/>
          <w:szCs w:val="24"/>
          <w:lang w:val="en-US"/>
        </w:rPr>
        <w:t>B</w:t>
      </w:r>
      <w:r w:rsidR="00670708" w:rsidRPr="00A864B6">
        <w:rPr>
          <w:w w:val="105"/>
          <w:sz w:val="24"/>
          <w:szCs w:val="24"/>
          <w:lang w:val="en-US"/>
        </w:rPr>
        <w:t>ao bì Hải Phòng</w:t>
      </w:r>
      <w:r w:rsidR="0098450C" w:rsidRPr="00A864B6">
        <w:rPr>
          <w:w w:val="105"/>
          <w:sz w:val="24"/>
          <w:szCs w:val="24"/>
          <w:lang w:val="en-US"/>
        </w:rPr>
        <w:t>.</w:t>
      </w:r>
    </w:p>
    <w:p w14:paraId="0382561D" w14:textId="15F2E9BB" w:rsidR="001A783C" w:rsidRPr="00A864B6" w:rsidRDefault="001A783C" w:rsidP="001A783C">
      <w:pPr>
        <w:pStyle w:val="Heading4"/>
        <w:spacing w:before="120" w:after="120"/>
        <w:ind w:left="0"/>
        <w:jc w:val="both"/>
        <w:rPr>
          <w:sz w:val="24"/>
          <w:szCs w:val="24"/>
        </w:rPr>
      </w:pPr>
      <w:r w:rsidRPr="00A864B6">
        <w:rPr>
          <w:w w:val="105"/>
          <w:sz w:val="24"/>
          <w:szCs w:val="24"/>
        </w:rPr>
        <w:t>Các hồ sơ được đính kèm thư này bao gồm:</w:t>
      </w:r>
    </w:p>
    <w:p w14:paraId="3A2E3BA0" w14:textId="77777777" w:rsidR="001A783C" w:rsidRPr="00A864B6" w:rsidRDefault="001A783C" w:rsidP="001A783C">
      <w:pPr>
        <w:pStyle w:val="ListParagraph"/>
        <w:numPr>
          <w:ilvl w:val="0"/>
          <w:numId w:val="1"/>
        </w:numPr>
        <w:tabs>
          <w:tab w:val="left" w:pos="1209"/>
          <w:tab w:val="left" w:pos="1210"/>
        </w:tabs>
        <w:spacing w:before="120" w:after="120"/>
        <w:jc w:val="both"/>
        <w:rPr>
          <w:rFonts w:ascii="Symbol" w:hAnsi="Symbol"/>
          <w:sz w:val="24"/>
          <w:szCs w:val="24"/>
        </w:rPr>
      </w:pPr>
      <w:r w:rsidRPr="00A864B6">
        <w:rPr>
          <w:w w:val="105"/>
          <w:sz w:val="24"/>
          <w:szCs w:val="24"/>
        </w:rPr>
        <w:t>Sơ yếu lý lịch có dán</w:t>
      </w:r>
      <w:r w:rsidRPr="00A864B6">
        <w:rPr>
          <w:spacing w:val="-15"/>
          <w:w w:val="105"/>
          <w:sz w:val="24"/>
          <w:szCs w:val="24"/>
        </w:rPr>
        <w:t xml:space="preserve"> </w:t>
      </w:r>
      <w:r w:rsidRPr="00A864B6">
        <w:rPr>
          <w:w w:val="105"/>
          <w:sz w:val="24"/>
          <w:szCs w:val="24"/>
        </w:rPr>
        <w:t>ảnh;</w:t>
      </w:r>
    </w:p>
    <w:p w14:paraId="1AB23F98" w14:textId="68D1919C" w:rsidR="001A783C" w:rsidRPr="00A864B6" w:rsidRDefault="001A783C" w:rsidP="001A783C">
      <w:pPr>
        <w:pStyle w:val="ListParagraph"/>
        <w:numPr>
          <w:ilvl w:val="0"/>
          <w:numId w:val="1"/>
        </w:numPr>
        <w:tabs>
          <w:tab w:val="left" w:pos="1209"/>
          <w:tab w:val="left" w:pos="1210"/>
        </w:tabs>
        <w:spacing w:before="120" w:after="120"/>
        <w:ind w:left="1209" w:right="104"/>
        <w:jc w:val="both"/>
        <w:rPr>
          <w:rFonts w:ascii="Symbol" w:hAnsi="Symbol"/>
          <w:sz w:val="24"/>
          <w:szCs w:val="24"/>
        </w:rPr>
      </w:pPr>
      <w:r w:rsidRPr="00A864B6">
        <w:rPr>
          <w:w w:val="105"/>
          <w:sz w:val="24"/>
          <w:szCs w:val="24"/>
        </w:rPr>
        <w:t xml:space="preserve">Bản sao </w:t>
      </w:r>
      <w:r w:rsidR="006B3F12" w:rsidRPr="00A864B6">
        <w:rPr>
          <w:w w:val="105"/>
          <w:sz w:val="24"/>
          <w:szCs w:val="24"/>
          <w:lang w:val="en-US"/>
        </w:rPr>
        <w:t xml:space="preserve">công chứng </w:t>
      </w:r>
      <w:r w:rsidRPr="00A864B6">
        <w:rPr>
          <w:w w:val="105"/>
          <w:sz w:val="24"/>
          <w:szCs w:val="24"/>
        </w:rPr>
        <w:t>CMND</w:t>
      </w:r>
      <w:r w:rsidRPr="00A864B6">
        <w:rPr>
          <w:w w:val="105"/>
          <w:sz w:val="24"/>
          <w:szCs w:val="24"/>
          <w:lang w:val="en-US"/>
        </w:rPr>
        <w:t>/CCCD</w:t>
      </w:r>
      <w:r w:rsidRPr="00A864B6">
        <w:rPr>
          <w:w w:val="105"/>
          <w:sz w:val="24"/>
          <w:szCs w:val="24"/>
        </w:rPr>
        <w:t>;</w:t>
      </w:r>
      <w:r w:rsidRPr="00A864B6">
        <w:rPr>
          <w:spacing w:val="-11"/>
          <w:w w:val="105"/>
          <w:sz w:val="24"/>
          <w:szCs w:val="24"/>
        </w:rPr>
        <w:t xml:space="preserve"> </w:t>
      </w:r>
      <w:r w:rsidR="009257EF" w:rsidRPr="009257EF">
        <w:rPr>
          <w:spacing w:val="-11"/>
          <w:w w:val="105"/>
          <w:sz w:val="24"/>
          <w:szCs w:val="24"/>
          <w:lang w:val="pt-BR"/>
        </w:rPr>
        <w:t>Hộ chiếu nếu là Việt kiều, người nước ngoà</w:t>
      </w:r>
      <w:r w:rsidR="009257EF">
        <w:rPr>
          <w:spacing w:val="-11"/>
          <w:w w:val="105"/>
          <w:sz w:val="24"/>
          <w:szCs w:val="24"/>
          <w:lang w:val="pt-BR"/>
        </w:rPr>
        <w:t>i</w:t>
      </w:r>
      <w:r w:rsidR="009257EF">
        <w:rPr>
          <w:w w:val="105"/>
          <w:sz w:val="24"/>
          <w:szCs w:val="24"/>
          <w:lang w:val="en-US"/>
        </w:rPr>
        <w:t>;</w:t>
      </w:r>
    </w:p>
    <w:p w14:paraId="433E7539" w14:textId="5CDA1504" w:rsidR="001A783C" w:rsidRPr="00A864B6" w:rsidRDefault="009257EF" w:rsidP="001A783C">
      <w:pPr>
        <w:pStyle w:val="ListParagraph"/>
        <w:numPr>
          <w:ilvl w:val="0"/>
          <w:numId w:val="1"/>
        </w:numPr>
        <w:tabs>
          <w:tab w:val="left" w:pos="1209"/>
          <w:tab w:val="left" w:pos="1210"/>
        </w:tabs>
        <w:spacing w:before="120" w:after="120"/>
        <w:jc w:val="both"/>
        <w:rPr>
          <w:rFonts w:ascii="Symbol" w:hAnsi="Symbol"/>
          <w:sz w:val="24"/>
          <w:szCs w:val="24"/>
        </w:rPr>
      </w:pPr>
      <w:r w:rsidRPr="009257EF">
        <w:rPr>
          <w:w w:val="105"/>
          <w:sz w:val="24"/>
          <w:szCs w:val="24"/>
          <w:lang w:val="pt-BR"/>
        </w:rPr>
        <w:t>Bản sao (có chứng thực của Cơ quan Nhà nước có thẩm quyền trong thời hạn 06 tháng gần nhất) các bằng cấp, văn bằng chứng chỉ chứng nhận trình độ văn hóa, trình độ chuyên môn</w:t>
      </w:r>
      <w:r w:rsidR="007678B1" w:rsidRPr="00A864B6">
        <w:rPr>
          <w:w w:val="105"/>
          <w:sz w:val="24"/>
          <w:szCs w:val="24"/>
        </w:rPr>
        <w:t>.</w:t>
      </w:r>
    </w:p>
    <w:p w14:paraId="5BF7E73B" w14:textId="3C933DDC" w:rsidR="00F928A1" w:rsidRPr="00A864B6" w:rsidRDefault="001A783C" w:rsidP="00722052">
      <w:pPr>
        <w:tabs>
          <w:tab w:val="left" w:pos="709"/>
        </w:tabs>
        <w:spacing w:before="120" w:after="120"/>
        <w:jc w:val="both"/>
        <w:rPr>
          <w:sz w:val="24"/>
          <w:szCs w:val="24"/>
        </w:rPr>
      </w:pPr>
      <w:r w:rsidRPr="00A864B6">
        <w:rPr>
          <w:w w:val="105"/>
          <w:sz w:val="24"/>
          <w:szCs w:val="24"/>
          <w:lang w:val="en-US"/>
        </w:rPr>
        <w:tab/>
      </w:r>
      <w:r w:rsidR="007678B1" w:rsidRPr="00A864B6">
        <w:rPr>
          <w:w w:val="105"/>
          <w:sz w:val="24"/>
          <w:szCs w:val="24"/>
          <w:lang w:val="en-US"/>
        </w:rPr>
        <w:t>Trân trọng./.</w:t>
      </w:r>
    </w:p>
    <w:p w14:paraId="506E9D2C" w14:textId="0160D794" w:rsidR="00F928A1" w:rsidRPr="00A864B6" w:rsidRDefault="00F928A1" w:rsidP="00722052">
      <w:pPr>
        <w:tabs>
          <w:tab w:val="left" w:pos="5245"/>
          <w:tab w:val="left" w:leader="dot" w:pos="8485"/>
        </w:tabs>
        <w:ind w:left="5245"/>
        <w:jc w:val="center"/>
        <w:rPr>
          <w:sz w:val="24"/>
          <w:szCs w:val="24"/>
          <w:lang w:val="en-US"/>
        </w:rPr>
      </w:pPr>
      <w:r w:rsidRPr="00A864B6">
        <w:rPr>
          <w:w w:val="105"/>
          <w:sz w:val="24"/>
          <w:szCs w:val="24"/>
        </w:rPr>
        <w:t>Ngày</w:t>
      </w:r>
      <w:r w:rsidRPr="00A864B6">
        <w:rPr>
          <w:spacing w:val="-12"/>
          <w:w w:val="105"/>
          <w:sz w:val="24"/>
          <w:szCs w:val="24"/>
        </w:rPr>
        <w:t xml:space="preserve"> </w:t>
      </w:r>
      <w:r w:rsidR="00430016" w:rsidRPr="00A864B6">
        <w:rPr>
          <w:w w:val="105"/>
          <w:sz w:val="24"/>
          <w:szCs w:val="24"/>
        </w:rPr>
        <w:t>.....</w:t>
      </w:r>
      <w:r w:rsidRPr="00A864B6">
        <w:rPr>
          <w:spacing w:val="20"/>
          <w:w w:val="105"/>
          <w:sz w:val="24"/>
          <w:szCs w:val="24"/>
        </w:rPr>
        <w:t xml:space="preserve"> </w:t>
      </w:r>
      <w:r w:rsidRPr="00A864B6">
        <w:rPr>
          <w:w w:val="105"/>
          <w:sz w:val="24"/>
          <w:szCs w:val="24"/>
        </w:rPr>
        <w:t>tháng</w:t>
      </w:r>
      <w:r w:rsidR="00430016" w:rsidRPr="00A864B6">
        <w:rPr>
          <w:w w:val="105"/>
          <w:sz w:val="24"/>
          <w:szCs w:val="24"/>
          <w:lang w:val="en-US"/>
        </w:rPr>
        <w:t xml:space="preserve"> …….</w:t>
      </w:r>
      <w:r w:rsidRPr="00A864B6">
        <w:rPr>
          <w:w w:val="105"/>
          <w:sz w:val="24"/>
          <w:szCs w:val="24"/>
        </w:rPr>
        <w:t>năm</w:t>
      </w:r>
      <w:r w:rsidRPr="00A864B6">
        <w:rPr>
          <w:spacing w:val="-8"/>
          <w:w w:val="105"/>
          <w:sz w:val="24"/>
          <w:szCs w:val="24"/>
        </w:rPr>
        <w:t xml:space="preserve"> </w:t>
      </w:r>
      <w:r w:rsidR="00670708" w:rsidRPr="00A864B6">
        <w:rPr>
          <w:w w:val="105"/>
          <w:sz w:val="24"/>
          <w:szCs w:val="24"/>
        </w:rPr>
        <w:t>202</w:t>
      </w:r>
      <w:r w:rsidR="00670708" w:rsidRPr="00A864B6">
        <w:rPr>
          <w:w w:val="105"/>
          <w:sz w:val="24"/>
          <w:szCs w:val="24"/>
          <w:lang w:val="en-US"/>
        </w:rPr>
        <w:t>3</w:t>
      </w:r>
    </w:p>
    <w:p w14:paraId="3E90798D" w14:textId="066A0A2C" w:rsidR="00F928A1" w:rsidRPr="00A864B6" w:rsidRDefault="00F928A1" w:rsidP="00722052">
      <w:pPr>
        <w:tabs>
          <w:tab w:val="left" w:pos="5245"/>
          <w:tab w:val="left" w:pos="6861"/>
        </w:tabs>
        <w:ind w:left="833"/>
        <w:jc w:val="center"/>
        <w:rPr>
          <w:b/>
          <w:sz w:val="24"/>
          <w:szCs w:val="24"/>
          <w:lang w:val="en-US"/>
        </w:rPr>
      </w:pPr>
      <w:r w:rsidRPr="00A864B6">
        <w:rPr>
          <w:b/>
          <w:w w:val="105"/>
          <w:sz w:val="24"/>
          <w:szCs w:val="24"/>
        </w:rPr>
        <w:tab/>
        <w:t xml:space="preserve">Người </w:t>
      </w:r>
      <w:r w:rsidR="00116050" w:rsidRPr="00A864B6">
        <w:rPr>
          <w:b/>
          <w:w w:val="105"/>
          <w:sz w:val="24"/>
          <w:szCs w:val="24"/>
          <w:lang w:val="en-US"/>
        </w:rPr>
        <w:t>ứng cử</w:t>
      </w:r>
    </w:p>
    <w:p w14:paraId="4793E486" w14:textId="616DFEDD" w:rsidR="00CE3553" w:rsidRPr="00A864B6" w:rsidRDefault="00F928A1" w:rsidP="00722052">
      <w:pPr>
        <w:tabs>
          <w:tab w:val="left" w:pos="5245"/>
          <w:tab w:val="left" w:pos="6674"/>
        </w:tabs>
        <w:ind w:left="914"/>
        <w:jc w:val="center"/>
        <w:rPr>
          <w:i/>
          <w:w w:val="105"/>
          <w:sz w:val="24"/>
          <w:szCs w:val="24"/>
        </w:rPr>
      </w:pPr>
      <w:r w:rsidRPr="00A864B6">
        <w:rPr>
          <w:i/>
          <w:w w:val="105"/>
          <w:sz w:val="24"/>
          <w:szCs w:val="24"/>
        </w:rPr>
        <w:tab/>
        <w:t>(Ký, ghi rõ họ và</w:t>
      </w:r>
      <w:r w:rsidRPr="00A864B6">
        <w:rPr>
          <w:i/>
          <w:spacing w:val="-20"/>
          <w:w w:val="105"/>
          <w:sz w:val="24"/>
          <w:szCs w:val="24"/>
        </w:rPr>
        <w:t xml:space="preserve"> </w:t>
      </w:r>
      <w:r w:rsidRPr="00A864B6">
        <w:rPr>
          <w:i/>
          <w:w w:val="105"/>
          <w:sz w:val="24"/>
          <w:szCs w:val="24"/>
        </w:rPr>
        <w:t>tên)</w:t>
      </w:r>
    </w:p>
    <w:p w14:paraId="53D75952" w14:textId="7B3AF6B2" w:rsidR="00CE3553" w:rsidRDefault="00CE3553">
      <w:pPr>
        <w:rPr>
          <w:i/>
          <w:w w:val="105"/>
          <w:sz w:val="26"/>
          <w:szCs w:val="26"/>
        </w:rPr>
      </w:pPr>
    </w:p>
    <w:p w14:paraId="0988D55D" w14:textId="77777777" w:rsidR="00F928A1" w:rsidRPr="00F928A1" w:rsidRDefault="00F928A1" w:rsidP="00722052">
      <w:pPr>
        <w:tabs>
          <w:tab w:val="left" w:pos="5245"/>
          <w:tab w:val="left" w:pos="6674"/>
        </w:tabs>
        <w:ind w:left="914"/>
        <w:jc w:val="center"/>
        <w:rPr>
          <w:i/>
          <w:sz w:val="26"/>
          <w:szCs w:val="26"/>
        </w:rPr>
      </w:pPr>
    </w:p>
    <w:p w14:paraId="2BF2526D" w14:textId="77777777" w:rsidR="00D97E67" w:rsidRDefault="00D97E67" w:rsidP="00A864B6">
      <w:pPr>
        <w:tabs>
          <w:tab w:val="left" w:pos="5245"/>
          <w:tab w:val="left" w:pos="6900"/>
        </w:tabs>
        <w:rPr>
          <w:i/>
          <w:sz w:val="26"/>
          <w:szCs w:val="26"/>
        </w:rPr>
        <w:sectPr w:rsidR="00D97E67" w:rsidSect="00D97E67">
          <w:footerReference w:type="default" r:id="rId8"/>
          <w:pgSz w:w="11907" w:h="16840" w:code="9"/>
          <w:pgMar w:top="630" w:right="850" w:bottom="1134" w:left="1701" w:header="720" w:footer="283" w:gutter="0"/>
          <w:cols w:space="720"/>
          <w:docGrid w:linePitch="299"/>
        </w:sectPr>
      </w:pPr>
    </w:p>
    <w:p w14:paraId="48425F2F" w14:textId="77777777" w:rsidR="00D97E67" w:rsidRDefault="00D97E67" w:rsidP="00D97E67">
      <w:pPr>
        <w:spacing w:line="288" w:lineRule="auto"/>
        <w:ind w:right="144"/>
        <w:jc w:val="center"/>
        <w:rPr>
          <w:b/>
          <w:szCs w:val="26"/>
          <w:lang w:val="fr-FR"/>
        </w:rPr>
      </w:pPr>
      <w:r>
        <w:rPr>
          <w:b/>
          <w:szCs w:val="26"/>
          <w:lang w:val="fr-FR"/>
        </w:rPr>
        <w:lastRenderedPageBreak/>
        <w:t>CỘNG HÒA XÃ HỘI CHỦ NGHĨA VIỆT NAM</w:t>
      </w:r>
    </w:p>
    <w:p w14:paraId="354A6837" w14:textId="77777777" w:rsidR="00D97E67" w:rsidRDefault="00D97E67" w:rsidP="00D97E67">
      <w:pPr>
        <w:spacing w:line="288" w:lineRule="auto"/>
        <w:ind w:right="144"/>
        <w:jc w:val="center"/>
        <w:rPr>
          <w:b/>
          <w:szCs w:val="26"/>
          <w:lang w:val="fr-FR"/>
        </w:rPr>
      </w:pPr>
      <w:r>
        <w:rPr>
          <w:b/>
          <w:szCs w:val="26"/>
          <w:lang w:val="fr-FR"/>
        </w:rPr>
        <w:t>Độc lập - Tự do - Hạnh phúc</w:t>
      </w:r>
    </w:p>
    <w:p w14:paraId="028CCD2B" w14:textId="58A971EE" w:rsidR="00D97E67" w:rsidRDefault="00D97E67" w:rsidP="00D97E67">
      <w:pPr>
        <w:spacing w:line="288" w:lineRule="auto"/>
        <w:ind w:right="144"/>
        <w:jc w:val="center"/>
        <w:rPr>
          <w:b/>
          <w:szCs w:val="26"/>
          <w:lang w:val="fr-FR"/>
        </w:rPr>
      </w:pPr>
      <w:r>
        <w:rPr>
          <w:b/>
          <w:noProof/>
          <w:szCs w:val="26"/>
          <w:lang w:val="fr-FR"/>
        </w:rPr>
        <mc:AlternateContent>
          <mc:Choice Requires="wps">
            <w:drawing>
              <wp:anchor distT="0" distB="0" distL="114300" distR="114300" simplePos="0" relativeHeight="251663360" behindDoc="0" locked="0" layoutInCell="1" allowOverlap="1" wp14:anchorId="0DDCFCDB" wp14:editId="0238D0A8">
                <wp:simplePos x="0" y="0"/>
                <wp:positionH relativeFrom="column">
                  <wp:posOffset>2042160</wp:posOffset>
                </wp:positionH>
                <wp:positionV relativeFrom="paragraph">
                  <wp:posOffset>73660</wp:posOffset>
                </wp:positionV>
                <wp:extent cx="1569720" cy="0"/>
                <wp:effectExtent l="9525" t="6985" r="1143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76058" id="_x0000_t32" coordsize="21600,21600" o:spt="32" o:oned="t" path="m,l21600,21600e" filled="f">
                <v:path arrowok="t" fillok="f" o:connecttype="none"/>
                <o:lock v:ext="edit" shapetype="t"/>
              </v:shapetype>
              <v:shape id="Straight Arrow Connector 8" o:spid="_x0000_s1026" type="#_x0000_t32" style="position:absolute;margin-left:160.8pt;margin-top:5.8pt;width:12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"/>
            </w:pict>
          </mc:Fallback>
        </mc:AlternateContent>
      </w:r>
    </w:p>
    <w:p w14:paraId="6EA78D29" w14:textId="77777777" w:rsidR="00D97E67" w:rsidRDefault="00D97E67" w:rsidP="00D97E67">
      <w:pPr>
        <w:spacing w:line="288" w:lineRule="auto"/>
        <w:ind w:right="144"/>
        <w:jc w:val="center"/>
        <w:rPr>
          <w:b/>
          <w:szCs w:val="26"/>
          <w:lang w:val="fr-FR"/>
        </w:rPr>
      </w:pPr>
      <w:r>
        <w:rPr>
          <w:b/>
          <w:szCs w:val="26"/>
          <w:lang w:val="fr-FR"/>
        </w:rPr>
        <w:t xml:space="preserve">SƠ YẾU LÝ LỊCH </w:t>
      </w:r>
    </w:p>
    <w:p w14:paraId="2CDF53FC" w14:textId="77777777" w:rsidR="00D97E67" w:rsidRDefault="00D97E67" w:rsidP="00D97E67">
      <w:pPr>
        <w:spacing w:line="288" w:lineRule="auto"/>
        <w:ind w:right="144"/>
        <w:jc w:val="center"/>
        <w:rPr>
          <w:b/>
          <w:szCs w:val="26"/>
          <w:lang w:val="fr-FR"/>
        </w:rPr>
      </w:pPr>
      <w:r>
        <w:rPr>
          <w:b/>
          <w:szCs w:val="26"/>
          <w:lang w:val="fr-FR"/>
        </w:rPr>
        <w:t xml:space="preserve">(Dùng cho ứng cử viên thành viên Hội đồng quản trị/ Ban kiểm soát </w:t>
      </w:r>
    </w:p>
    <w:p w14:paraId="0EA5BF4B" w14:textId="792AE49A" w:rsidR="00D97E67" w:rsidRDefault="00D97E67" w:rsidP="00D97E67">
      <w:pPr>
        <w:spacing w:line="288" w:lineRule="auto"/>
        <w:ind w:right="144"/>
        <w:jc w:val="center"/>
        <w:rPr>
          <w:b/>
          <w:szCs w:val="26"/>
          <w:lang w:val="fr-FR"/>
        </w:rPr>
      </w:pPr>
      <w:r>
        <w:rPr>
          <w:b/>
          <w:szCs w:val="26"/>
          <w:lang w:val="fr-FR"/>
        </w:rPr>
        <w:t xml:space="preserve">Công ty </w:t>
      </w:r>
      <w:r w:rsidR="00F45E93">
        <w:rPr>
          <w:b/>
          <w:szCs w:val="26"/>
          <w:lang w:val="fr-FR"/>
        </w:rPr>
        <w:t>c</w:t>
      </w:r>
      <w:r>
        <w:rPr>
          <w:b/>
          <w:szCs w:val="26"/>
          <w:lang w:val="fr-FR"/>
        </w:rPr>
        <w:t>ổ phần Vicem Bao bì Hải Phòng)</w:t>
      </w:r>
    </w:p>
    <w:p w14:paraId="07A8646F" w14:textId="77777777" w:rsidR="00D97E67" w:rsidRDefault="00D97E67" w:rsidP="00A864B6">
      <w:pPr>
        <w:widowControl/>
        <w:numPr>
          <w:ilvl w:val="0"/>
          <w:numId w:val="13"/>
        </w:numPr>
        <w:autoSpaceDE/>
        <w:autoSpaceDN/>
        <w:spacing w:line="288" w:lineRule="auto"/>
        <w:ind w:left="0" w:hanging="284"/>
        <w:rPr>
          <w:bCs/>
          <w:szCs w:val="26"/>
          <w:lang w:val="fr-FR"/>
        </w:rPr>
      </w:pPr>
      <w:r w:rsidRPr="00195056">
        <w:rPr>
          <w:bCs/>
          <w:szCs w:val="26"/>
          <w:lang w:val="fr-FR"/>
        </w:rPr>
        <w:t>Họ và tên</w:t>
      </w:r>
      <w:r>
        <w:rPr>
          <w:bCs/>
          <w:szCs w:val="26"/>
          <w:lang w:val="fr-FR"/>
        </w:rPr>
        <w:t> : …………………………………………………………………………….</w:t>
      </w:r>
    </w:p>
    <w:p w14:paraId="6221B50A"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Giới tính :       Nam                                   Nữ</w:t>
      </w:r>
    </w:p>
    <w:p w14:paraId="422B1BBF"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Ngày sinh : …………………………………………………………………………....</w:t>
      </w:r>
    </w:p>
    <w:p w14:paraId="0AD4436F"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Quốc tịch :……………………………………………………………………………..</w:t>
      </w:r>
    </w:p>
    <w:p w14:paraId="0C2BB306"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CMND/CCCD số:……………..……….ngày cấp : …………… Nơi cấp :………….</w:t>
      </w:r>
    </w:p>
    <w:p w14:paraId="037F9B6A"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Địa chỉ thường trú:…………………………………………………………………….</w:t>
      </w:r>
    </w:p>
    <w:p w14:paraId="5179E7C1"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Số điện thoại liên lạc:………………………………………………………………....</w:t>
      </w:r>
    </w:p>
    <w:p w14:paraId="4CBCC46F"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Trình độ văn hóa:……………………………………………………………………...</w:t>
      </w:r>
    </w:p>
    <w:p w14:paraId="00C8B0B1" w14:textId="77777777" w:rsidR="00D97E67" w:rsidRDefault="00D97E67" w:rsidP="00A864B6">
      <w:pPr>
        <w:widowControl/>
        <w:numPr>
          <w:ilvl w:val="0"/>
          <w:numId w:val="13"/>
        </w:numPr>
        <w:autoSpaceDE/>
        <w:autoSpaceDN/>
        <w:spacing w:after="240" w:line="288" w:lineRule="auto"/>
        <w:ind w:left="0" w:right="142" w:hanging="284"/>
        <w:rPr>
          <w:bCs/>
          <w:szCs w:val="26"/>
          <w:lang w:val="fr-FR"/>
        </w:rPr>
      </w:pPr>
      <w:r>
        <w:rPr>
          <w:bCs/>
          <w:szCs w:val="26"/>
          <w:lang w:val="fr-FR"/>
        </w:rPr>
        <w:t>Trình độ chuyên môn:…………………………………………………………………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126"/>
        <w:gridCol w:w="2268"/>
        <w:gridCol w:w="1843"/>
      </w:tblGrid>
      <w:tr w:rsidR="00D97E67" w:rsidRPr="002D0534" w14:paraId="1B56E980" w14:textId="77777777" w:rsidTr="00132C60">
        <w:tc>
          <w:tcPr>
            <w:tcW w:w="1843" w:type="dxa"/>
            <w:shd w:val="clear" w:color="auto" w:fill="auto"/>
          </w:tcPr>
          <w:p w14:paraId="2E2F2C07"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Tên văn bằng</w:t>
            </w:r>
          </w:p>
        </w:tc>
        <w:tc>
          <w:tcPr>
            <w:tcW w:w="1985" w:type="dxa"/>
            <w:shd w:val="clear" w:color="auto" w:fill="auto"/>
          </w:tcPr>
          <w:p w14:paraId="62B8C516"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Chuyên ngành</w:t>
            </w:r>
          </w:p>
        </w:tc>
        <w:tc>
          <w:tcPr>
            <w:tcW w:w="2126" w:type="dxa"/>
            <w:shd w:val="clear" w:color="auto" w:fill="auto"/>
          </w:tcPr>
          <w:p w14:paraId="656DB957"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Năm tốt nghiệp</w:t>
            </w:r>
          </w:p>
        </w:tc>
        <w:tc>
          <w:tcPr>
            <w:tcW w:w="2268" w:type="dxa"/>
            <w:shd w:val="clear" w:color="auto" w:fill="auto"/>
          </w:tcPr>
          <w:p w14:paraId="3D6C26C2"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Thời gian đào tạo</w:t>
            </w:r>
          </w:p>
        </w:tc>
        <w:tc>
          <w:tcPr>
            <w:tcW w:w="1843" w:type="dxa"/>
            <w:shd w:val="clear" w:color="auto" w:fill="auto"/>
          </w:tcPr>
          <w:p w14:paraId="7917A662"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Cơ sở đào tạo</w:t>
            </w:r>
          </w:p>
        </w:tc>
      </w:tr>
      <w:tr w:rsidR="00D97E67" w:rsidRPr="002D0534" w14:paraId="453067E9" w14:textId="77777777" w:rsidTr="00132C60">
        <w:tc>
          <w:tcPr>
            <w:tcW w:w="1843" w:type="dxa"/>
            <w:shd w:val="clear" w:color="auto" w:fill="auto"/>
          </w:tcPr>
          <w:p w14:paraId="70489C8D" w14:textId="77777777" w:rsidR="00D97E67" w:rsidRPr="002D0534" w:rsidRDefault="00D97E67" w:rsidP="00A864B6">
            <w:pPr>
              <w:spacing w:before="60" w:after="60"/>
              <w:ind w:right="142"/>
              <w:rPr>
                <w:bCs/>
                <w:szCs w:val="26"/>
                <w:lang w:val="fr-FR"/>
              </w:rPr>
            </w:pPr>
          </w:p>
        </w:tc>
        <w:tc>
          <w:tcPr>
            <w:tcW w:w="1985" w:type="dxa"/>
            <w:shd w:val="clear" w:color="auto" w:fill="auto"/>
          </w:tcPr>
          <w:p w14:paraId="2CAAD13F" w14:textId="77777777" w:rsidR="00D97E67" w:rsidRPr="002D0534" w:rsidRDefault="00D97E67" w:rsidP="00A864B6">
            <w:pPr>
              <w:spacing w:before="60" w:after="60"/>
              <w:ind w:right="142"/>
              <w:rPr>
                <w:bCs/>
                <w:szCs w:val="26"/>
                <w:lang w:val="fr-FR"/>
              </w:rPr>
            </w:pPr>
          </w:p>
        </w:tc>
        <w:tc>
          <w:tcPr>
            <w:tcW w:w="2126" w:type="dxa"/>
            <w:shd w:val="clear" w:color="auto" w:fill="auto"/>
          </w:tcPr>
          <w:p w14:paraId="302A39D3" w14:textId="77777777" w:rsidR="00D97E67" w:rsidRPr="002D0534" w:rsidRDefault="00D97E67" w:rsidP="00A864B6">
            <w:pPr>
              <w:spacing w:before="60" w:after="60"/>
              <w:ind w:right="142"/>
              <w:rPr>
                <w:bCs/>
                <w:szCs w:val="26"/>
                <w:lang w:val="fr-FR"/>
              </w:rPr>
            </w:pPr>
          </w:p>
        </w:tc>
        <w:tc>
          <w:tcPr>
            <w:tcW w:w="2268" w:type="dxa"/>
            <w:shd w:val="clear" w:color="auto" w:fill="auto"/>
          </w:tcPr>
          <w:p w14:paraId="5EF9289F" w14:textId="77777777" w:rsidR="00D97E67" w:rsidRPr="002D0534" w:rsidRDefault="00D97E67" w:rsidP="00A864B6">
            <w:pPr>
              <w:spacing w:before="60" w:after="60"/>
              <w:ind w:right="142"/>
              <w:rPr>
                <w:bCs/>
                <w:szCs w:val="26"/>
                <w:lang w:val="fr-FR"/>
              </w:rPr>
            </w:pPr>
          </w:p>
        </w:tc>
        <w:tc>
          <w:tcPr>
            <w:tcW w:w="1843" w:type="dxa"/>
            <w:shd w:val="clear" w:color="auto" w:fill="auto"/>
          </w:tcPr>
          <w:p w14:paraId="179834DB" w14:textId="77777777" w:rsidR="00D97E67" w:rsidRPr="002D0534" w:rsidRDefault="00D97E67" w:rsidP="00A864B6">
            <w:pPr>
              <w:spacing w:before="60" w:after="60"/>
              <w:ind w:right="142"/>
              <w:rPr>
                <w:bCs/>
                <w:szCs w:val="26"/>
                <w:lang w:val="fr-FR"/>
              </w:rPr>
            </w:pPr>
          </w:p>
        </w:tc>
      </w:tr>
      <w:tr w:rsidR="00D97E67" w:rsidRPr="002D0534" w14:paraId="3F39621B" w14:textId="77777777" w:rsidTr="00132C60">
        <w:tc>
          <w:tcPr>
            <w:tcW w:w="1843" w:type="dxa"/>
            <w:shd w:val="clear" w:color="auto" w:fill="auto"/>
          </w:tcPr>
          <w:p w14:paraId="6D0F31E1" w14:textId="77777777" w:rsidR="00D97E67" w:rsidRPr="002D0534" w:rsidRDefault="00D97E67" w:rsidP="00A864B6">
            <w:pPr>
              <w:spacing w:before="60" w:after="60"/>
              <w:ind w:right="142"/>
              <w:rPr>
                <w:bCs/>
                <w:szCs w:val="26"/>
                <w:lang w:val="fr-FR"/>
              </w:rPr>
            </w:pPr>
          </w:p>
        </w:tc>
        <w:tc>
          <w:tcPr>
            <w:tcW w:w="1985" w:type="dxa"/>
            <w:shd w:val="clear" w:color="auto" w:fill="auto"/>
          </w:tcPr>
          <w:p w14:paraId="7AF97594" w14:textId="77777777" w:rsidR="00D97E67" w:rsidRPr="002D0534" w:rsidRDefault="00D97E67" w:rsidP="00A864B6">
            <w:pPr>
              <w:spacing w:before="60" w:after="60"/>
              <w:ind w:right="142"/>
              <w:rPr>
                <w:bCs/>
                <w:szCs w:val="26"/>
                <w:lang w:val="fr-FR"/>
              </w:rPr>
            </w:pPr>
          </w:p>
        </w:tc>
        <w:tc>
          <w:tcPr>
            <w:tcW w:w="2126" w:type="dxa"/>
            <w:shd w:val="clear" w:color="auto" w:fill="auto"/>
          </w:tcPr>
          <w:p w14:paraId="4F209DE2" w14:textId="77777777" w:rsidR="00D97E67" w:rsidRPr="002D0534" w:rsidRDefault="00D97E67" w:rsidP="00A864B6">
            <w:pPr>
              <w:spacing w:before="60" w:after="60"/>
              <w:ind w:right="142"/>
              <w:rPr>
                <w:bCs/>
                <w:szCs w:val="26"/>
                <w:lang w:val="fr-FR"/>
              </w:rPr>
            </w:pPr>
          </w:p>
        </w:tc>
        <w:tc>
          <w:tcPr>
            <w:tcW w:w="2268" w:type="dxa"/>
            <w:shd w:val="clear" w:color="auto" w:fill="auto"/>
          </w:tcPr>
          <w:p w14:paraId="3155CF54" w14:textId="77777777" w:rsidR="00D97E67" w:rsidRPr="002D0534" w:rsidRDefault="00D97E67" w:rsidP="00A864B6">
            <w:pPr>
              <w:spacing w:before="60" w:after="60"/>
              <w:ind w:right="142"/>
              <w:rPr>
                <w:bCs/>
                <w:szCs w:val="26"/>
                <w:lang w:val="fr-FR"/>
              </w:rPr>
            </w:pPr>
          </w:p>
        </w:tc>
        <w:tc>
          <w:tcPr>
            <w:tcW w:w="1843" w:type="dxa"/>
            <w:shd w:val="clear" w:color="auto" w:fill="auto"/>
          </w:tcPr>
          <w:p w14:paraId="43FF9664" w14:textId="77777777" w:rsidR="00D97E67" w:rsidRPr="002D0534" w:rsidRDefault="00D97E67" w:rsidP="00A864B6">
            <w:pPr>
              <w:spacing w:before="60" w:after="60"/>
              <w:ind w:right="142"/>
              <w:rPr>
                <w:bCs/>
                <w:szCs w:val="26"/>
                <w:lang w:val="fr-FR"/>
              </w:rPr>
            </w:pPr>
          </w:p>
        </w:tc>
      </w:tr>
      <w:tr w:rsidR="00D97E67" w:rsidRPr="002D0534" w14:paraId="5839CD2C" w14:textId="77777777" w:rsidTr="00132C60">
        <w:tc>
          <w:tcPr>
            <w:tcW w:w="1843" w:type="dxa"/>
            <w:shd w:val="clear" w:color="auto" w:fill="auto"/>
          </w:tcPr>
          <w:p w14:paraId="17756F3E" w14:textId="77777777" w:rsidR="00D97E67" w:rsidRPr="002D0534" w:rsidRDefault="00D97E67" w:rsidP="00A864B6">
            <w:pPr>
              <w:spacing w:before="60" w:after="60"/>
              <w:ind w:right="142"/>
              <w:rPr>
                <w:bCs/>
                <w:szCs w:val="26"/>
                <w:lang w:val="fr-FR"/>
              </w:rPr>
            </w:pPr>
          </w:p>
        </w:tc>
        <w:tc>
          <w:tcPr>
            <w:tcW w:w="1985" w:type="dxa"/>
            <w:shd w:val="clear" w:color="auto" w:fill="auto"/>
          </w:tcPr>
          <w:p w14:paraId="0F39514D" w14:textId="77777777" w:rsidR="00D97E67" w:rsidRPr="002D0534" w:rsidRDefault="00D97E67" w:rsidP="00A864B6">
            <w:pPr>
              <w:spacing w:before="60" w:after="60"/>
              <w:ind w:right="142"/>
              <w:rPr>
                <w:bCs/>
                <w:szCs w:val="26"/>
                <w:lang w:val="fr-FR"/>
              </w:rPr>
            </w:pPr>
          </w:p>
        </w:tc>
        <w:tc>
          <w:tcPr>
            <w:tcW w:w="2126" w:type="dxa"/>
            <w:shd w:val="clear" w:color="auto" w:fill="auto"/>
          </w:tcPr>
          <w:p w14:paraId="24F0BE28" w14:textId="77777777" w:rsidR="00D97E67" w:rsidRPr="002D0534" w:rsidRDefault="00D97E67" w:rsidP="00A864B6">
            <w:pPr>
              <w:spacing w:before="60" w:after="60"/>
              <w:ind w:right="142"/>
              <w:rPr>
                <w:bCs/>
                <w:szCs w:val="26"/>
                <w:lang w:val="fr-FR"/>
              </w:rPr>
            </w:pPr>
          </w:p>
        </w:tc>
        <w:tc>
          <w:tcPr>
            <w:tcW w:w="2268" w:type="dxa"/>
            <w:shd w:val="clear" w:color="auto" w:fill="auto"/>
          </w:tcPr>
          <w:p w14:paraId="42BBCD70" w14:textId="77777777" w:rsidR="00D97E67" w:rsidRPr="002D0534" w:rsidRDefault="00D97E67" w:rsidP="00A864B6">
            <w:pPr>
              <w:spacing w:before="60" w:after="60"/>
              <w:ind w:right="142"/>
              <w:rPr>
                <w:bCs/>
                <w:szCs w:val="26"/>
                <w:lang w:val="fr-FR"/>
              </w:rPr>
            </w:pPr>
          </w:p>
        </w:tc>
        <w:tc>
          <w:tcPr>
            <w:tcW w:w="1843" w:type="dxa"/>
            <w:shd w:val="clear" w:color="auto" w:fill="auto"/>
          </w:tcPr>
          <w:p w14:paraId="39C51169" w14:textId="77777777" w:rsidR="00D97E67" w:rsidRPr="002D0534" w:rsidRDefault="00D97E67" w:rsidP="00A864B6">
            <w:pPr>
              <w:spacing w:before="60" w:after="60"/>
              <w:ind w:right="142"/>
              <w:rPr>
                <w:bCs/>
                <w:szCs w:val="26"/>
                <w:lang w:val="fr-FR"/>
              </w:rPr>
            </w:pPr>
          </w:p>
        </w:tc>
      </w:tr>
    </w:tbl>
    <w:p w14:paraId="3C80FDA2" w14:textId="77777777" w:rsidR="00D97E67" w:rsidRDefault="00D97E67" w:rsidP="00A864B6">
      <w:pPr>
        <w:widowControl/>
        <w:numPr>
          <w:ilvl w:val="0"/>
          <w:numId w:val="13"/>
        </w:numPr>
        <w:autoSpaceDE/>
        <w:autoSpaceDN/>
        <w:spacing w:before="120" w:after="120" w:line="300" w:lineRule="atLeast"/>
        <w:ind w:left="142" w:right="142" w:hanging="426"/>
        <w:rPr>
          <w:bCs/>
          <w:szCs w:val="26"/>
          <w:lang w:val="fr-FR"/>
        </w:rPr>
      </w:pPr>
      <w:r>
        <w:rPr>
          <w:bCs/>
          <w:szCs w:val="26"/>
          <w:lang w:val="fr-FR"/>
        </w:rPr>
        <w:t>Quá trình công tác: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693"/>
      </w:tblGrid>
      <w:tr w:rsidR="00D97E67" w:rsidRPr="002D0534" w14:paraId="6FA213A6" w14:textId="77777777" w:rsidTr="00132C60">
        <w:tc>
          <w:tcPr>
            <w:tcW w:w="3119" w:type="dxa"/>
            <w:shd w:val="clear" w:color="auto" w:fill="auto"/>
          </w:tcPr>
          <w:p w14:paraId="3B8EF1DD" w14:textId="77777777" w:rsidR="00D97E67" w:rsidRPr="002D0534" w:rsidRDefault="00D97E67" w:rsidP="00A864B6">
            <w:pPr>
              <w:spacing w:before="60" w:after="60"/>
              <w:ind w:right="142"/>
              <w:jc w:val="center"/>
              <w:rPr>
                <w:b/>
                <w:szCs w:val="26"/>
                <w:lang w:val="fr-FR"/>
              </w:rPr>
            </w:pPr>
            <w:r w:rsidRPr="002D0534">
              <w:rPr>
                <w:b/>
                <w:szCs w:val="26"/>
                <w:lang w:val="fr-FR"/>
              </w:rPr>
              <w:t>Từ năm …..đến năm</w:t>
            </w:r>
          </w:p>
        </w:tc>
        <w:tc>
          <w:tcPr>
            <w:tcW w:w="2835" w:type="dxa"/>
            <w:shd w:val="clear" w:color="auto" w:fill="auto"/>
          </w:tcPr>
          <w:p w14:paraId="75E18618" w14:textId="77777777" w:rsidR="00D97E67" w:rsidRPr="002D0534" w:rsidRDefault="00D97E67" w:rsidP="00A864B6">
            <w:pPr>
              <w:spacing w:before="60" w:after="60"/>
              <w:ind w:right="142"/>
              <w:jc w:val="center"/>
              <w:rPr>
                <w:b/>
                <w:szCs w:val="26"/>
                <w:lang w:val="fr-FR"/>
              </w:rPr>
            </w:pPr>
            <w:r w:rsidRPr="002D0534">
              <w:rPr>
                <w:b/>
                <w:szCs w:val="26"/>
                <w:lang w:val="fr-FR"/>
              </w:rPr>
              <w:t>Đơn vị công tác</w:t>
            </w:r>
          </w:p>
        </w:tc>
        <w:tc>
          <w:tcPr>
            <w:tcW w:w="2693" w:type="dxa"/>
            <w:shd w:val="clear" w:color="auto" w:fill="auto"/>
          </w:tcPr>
          <w:p w14:paraId="67E24C9D" w14:textId="77777777" w:rsidR="00D97E67" w:rsidRPr="002D0534" w:rsidRDefault="00D97E67" w:rsidP="00A864B6">
            <w:pPr>
              <w:spacing w:before="60" w:after="60"/>
              <w:ind w:right="142"/>
              <w:jc w:val="center"/>
              <w:rPr>
                <w:b/>
                <w:szCs w:val="26"/>
                <w:lang w:val="fr-FR"/>
              </w:rPr>
            </w:pPr>
            <w:r w:rsidRPr="002D0534">
              <w:rPr>
                <w:b/>
                <w:szCs w:val="26"/>
                <w:lang w:val="fr-FR"/>
              </w:rPr>
              <w:t>Chức vụ</w:t>
            </w:r>
          </w:p>
        </w:tc>
      </w:tr>
      <w:tr w:rsidR="00D97E67" w:rsidRPr="002D0534" w14:paraId="37DE7588" w14:textId="77777777" w:rsidTr="00132C60">
        <w:tc>
          <w:tcPr>
            <w:tcW w:w="3119" w:type="dxa"/>
            <w:shd w:val="clear" w:color="auto" w:fill="auto"/>
          </w:tcPr>
          <w:p w14:paraId="37D8C7BC" w14:textId="77777777" w:rsidR="00D97E67" w:rsidRPr="002D0534" w:rsidRDefault="00D97E67" w:rsidP="00A864B6">
            <w:pPr>
              <w:spacing w:before="60" w:after="60"/>
              <w:ind w:right="142"/>
              <w:rPr>
                <w:bCs/>
                <w:szCs w:val="26"/>
                <w:lang w:val="fr-FR"/>
              </w:rPr>
            </w:pPr>
          </w:p>
        </w:tc>
        <w:tc>
          <w:tcPr>
            <w:tcW w:w="2835" w:type="dxa"/>
            <w:shd w:val="clear" w:color="auto" w:fill="auto"/>
          </w:tcPr>
          <w:p w14:paraId="127337AA" w14:textId="77777777" w:rsidR="00D97E67" w:rsidRPr="002D0534" w:rsidRDefault="00D97E67" w:rsidP="00A864B6">
            <w:pPr>
              <w:spacing w:before="60" w:after="60"/>
              <w:ind w:right="142"/>
              <w:rPr>
                <w:bCs/>
                <w:szCs w:val="26"/>
                <w:lang w:val="fr-FR"/>
              </w:rPr>
            </w:pPr>
          </w:p>
        </w:tc>
        <w:tc>
          <w:tcPr>
            <w:tcW w:w="2693" w:type="dxa"/>
            <w:shd w:val="clear" w:color="auto" w:fill="auto"/>
          </w:tcPr>
          <w:p w14:paraId="692B295B" w14:textId="77777777" w:rsidR="00D97E67" w:rsidRPr="002D0534" w:rsidRDefault="00D97E67" w:rsidP="00A864B6">
            <w:pPr>
              <w:spacing w:before="60" w:after="60"/>
              <w:ind w:right="142"/>
              <w:rPr>
                <w:bCs/>
                <w:szCs w:val="26"/>
                <w:lang w:val="fr-FR"/>
              </w:rPr>
            </w:pPr>
          </w:p>
        </w:tc>
      </w:tr>
      <w:tr w:rsidR="00D97E67" w:rsidRPr="002D0534" w14:paraId="3EA51005" w14:textId="77777777" w:rsidTr="00132C60">
        <w:tc>
          <w:tcPr>
            <w:tcW w:w="3119" w:type="dxa"/>
            <w:shd w:val="clear" w:color="auto" w:fill="auto"/>
          </w:tcPr>
          <w:p w14:paraId="6C4FA457" w14:textId="77777777" w:rsidR="00D97E67" w:rsidRPr="002D0534" w:rsidRDefault="00D97E67" w:rsidP="00A864B6">
            <w:pPr>
              <w:spacing w:before="60" w:after="60"/>
              <w:ind w:right="142"/>
              <w:rPr>
                <w:bCs/>
                <w:szCs w:val="26"/>
                <w:lang w:val="fr-FR"/>
              </w:rPr>
            </w:pPr>
          </w:p>
        </w:tc>
        <w:tc>
          <w:tcPr>
            <w:tcW w:w="2835" w:type="dxa"/>
            <w:shd w:val="clear" w:color="auto" w:fill="auto"/>
          </w:tcPr>
          <w:p w14:paraId="466097D0" w14:textId="77777777" w:rsidR="00D97E67" w:rsidRPr="002D0534" w:rsidRDefault="00D97E67" w:rsidP="00A864B6">
            <w:pPr>
              <w:spacing w:before="60" w:after="60"/>
              <w:ind w:right="142"/>
              <w:rPr>
                <w:bCs/>
                <w:szCs w:val="26"/>
                <w:lang w:val="fr-FR"/>
              </w:rPr>
            </w:pPr>
          </w:p>
        </w:tc>
        <w:tc>
          <w:tcPr>
            <w:tcW w:w="2693" w:type="dxa"/>
            <w:shd w:val="clear" w:color="auto" w:fill="auto"/>
          </w:tcPr>
          <w:p w14:paraId="02ACEA4C" w14:textId="77777777" w:rsidR="00D97E67" w:rsidRPr="002D0534" w:rsidRDefault="00D97E67" w:rsidP="00A864B6">
            <w:pPr>
              <w:spacing w:before="60" w:after="60"/>
              <w:ind w:right="142"/>
              <w:rPr>
                <w:bCs/>
                <w:szCs w:val="26"/>
                <w:lang w:val="fr-FR"/>
              </w:rPr>
            </w:pPr>
          </w:p>
        </w:tc>
      </w:tr>
      <w:tr w:rsidR="00D97E67" w:rsidRPr="002D0534" w14:paraId="0C60D499" w14:textId="77777777" w:rsidTr="00132C60">
        <w:tc>
          <w:tcPr>
            <w:tcW w:w="3119" w:type="dxa"/>
            <w:shd w:val="clear" w:color="auto" w:fill="auto"/>
          </w:tcPr>
          <w:p w14:paraId="5D646250" w14:textId="77777777" w:rsidR="00D97E67" w:rsidRPr="002D0534" w:rsidRDefault="00D97E67" w:rsidP="00A864B6">
            <w:pPr>
              <w:spacing w:before="60" w:after="60"/>
              <w:ind w:right="142"/>
              <w:rPr>
                <w:bCs/>
                <w:szCs w:val="26"/>
                <w:lang w:val="fr-FR"/>
              </w:rPr>
            </w:pPr>
          </w:p>
        </w:tc>
        <w:tc>
          <w:tcPr>
            <w:tcW w:w="2835" w:type="dxa"/>
            <w:shd w:val="clear" w:color="auto" w:fill="auto"/>
          </w:tcPr>
          <w:p w14:paraId="6F1C8761" w14:textId="77777777" w:rsidR="00D97E67" w:rsidRPr="002D0534" w:rsidRDefault="00D97E67" w:rsidP="00A864B6">
            <w:pPr>
              <w:spacing w:before="60" w:after="60"/>
              <w:ind w:right="142"/>
              <w:rPr>
                <w:bCs/>
                <w:szCs w:val="26"/>
                <w:lang w:val="fr-FR"/>
              </w:rPr>
            </w:pPr>
          </w:p>
        </w:tc>
        <w:tc>
          <w:tcPr>
            <w:tcW w:w="2693" w:type="dxa"/>
            <w:shd w:val="clear" w:color="auto" w:fill="auto"/>
          </w:tcPr>
          <w:p w14:paraId="348278CB" w14:textId="77777777" w:rsidR="00D97E67" w:rsidRPr="002D0534" w:rsidRDefault="00D97E67" w:rsidP="00A864B6">
            <w:pPr>
              <w:spacing w:before="60" w:after="60"/>
              <w:ind w:right="142"/>
              <w:rPr>
                <w:bCs/>
                <w:szCs w:val="26"/>
                <w:lang w:val="fr-FR"/>
              </w:rPr>
            </w:pPr>
          </w:p>
        </w:tc>
      </w:tr>
    </w:tbl>
    <w:p w14:paraId="79C8A4AE" w14:textId="77777777" w:rsidR="00D97E67" w:rsidRDefault="00D97E67" w:rsidP="00D97E67">
      <w:pPr>
        <w:spacing w:before="240" w:after="120" w:line="288" w:lineRule="auto"/>
        <w:ind w:left="-284" w:right="-238" w:firstLine="567"/>
        <w:rPr>
          <w:bCs/>
          <w:szCs w:val="26"/>
          <w:lang w:val="fr-FR"/>
        </w:rPr>
      </w:pPr>
      <w:r>
        <w:rPr>
          <w:bCs/>
          <w:szCs w:val="26"/>
          <w:lang w:val="fr-FR"/>
        </w:rPr>
        <w:t xml:space="preserve">Tôi cam đoan thông tin trên là đúng sự thật và chịu hoàn toàn trách nhiệm trước pháp luật về những thông tin đã kê khai. </w:t>
      </w:r>
    </w:p>
    <w:p w14:paraId="2162A2C5" w14:textId="7ECE8542" w:rsidR="00D97E67" w:rsidRPr="005610C7" w:rsidRDefault="00D97E67" w:rsidP="00D97E67">
      <w:pPr>
        <w:spacing w:before="120" w:after="120" w:line="288" w:lineRule="auto"/>
        <w:ind w:left="-284" w:right="-96" w:firstLine="568"/>
        <w:rPr>
          <w:bCs/>
          <w:i/>
          <w:iCs/>
          <w:szCs w:val="26"/>
          <w:lang w:val="fr-FR"/>
        </w:rPr>
      </w:pPr>
      <w:r w:rsidRPr="005610C7">
        <w:rPr>
          <w:bCs/>
          <w:i/>
          <w:iCs/>
          <w:szCs w:val="26"/>
          <w:lang w:val="fr-FR"/>
        </w:rPr>
        <w:t xml:space="preserve">                                                                    </w:t>
      </w:r>
      <w:r w:rsidR="00E4266D">
        <w:rPr>
          <w:bCs/>
          <w:i/>
          <w:iCs/>
          <w:szCs w:val="26"/>
          <w:lang w:val="fr-FR"/>
        </w:rPr>
        <w:t xml:space="preserve">                </w:t>
      </w:r>
      <w:r w:rsidRPr="005610C7">
        <w:rPr>
          <w:bCs/>
          <w:i/>
          <w:iCs/>
          <w:szCs w:val="26"/>
          <w:lang w:val="fr-FR"/>
        </w:rPr>
        <w:t xml:space="preserve">   ………, ngày …..tháng ……năm 2023</w:t>
      </w:r>
    </w:p>
    <w:tbl>
      <w:tblPr>
        <w:tblW w:w="9640" w:type="dxa"/>
        <w:tblInd w:w="-176" w:type="dxa"/>
        <w:tblLook w:val="04A0" w:firstRow="1" w:lastRow="0" w:firstColumn="1" w:lastColumn="0" w:noHBand="0" w:noVBand="1"/>
      </w:tblPr>
      <w:tblGrid>
        <w:gridCol w:w="9640"/>
      </w:tblGrid>
      <w:tr w:rsidR="00D97E67" w:rsidRPr="002D0534" w14:paraId="214890D0" w14:textId="77777777" w:rsidTr="00A864B6">
        <w:trPr>
          <w:trHeight w:val="56"/>
        </w:trPr>
        <w:tc>
          <w:tcPr>
            <w:tcW w:w="9640" w:type="dxa"/>
            <w:shd w:val="clear" w:color="auto" w:fill="auto"/>
          </w:tcPr>
          <w:p w14:paraId="600B2745" w14:textId="77777777" w:rsidR="00D97E67" w:rsidRPr="001C5B35" w:rsidRDefault="00D97E67" w:rsidP="00132C60">
            <w:pPr>
              <w:tabs>
                <w:tab w:val="left" w:pos="5556"/>
              </w:tabs>
              <w:spacing w:before="120" w:after="120" w:line="288" w:lineRule="auto"/>
              <w:ind w:right="144"/>
              <w:rPr>
                <w:b/>
                <w:szCs w:val="26"/>
                <w:lang w:val="fr-FR"/>
              </w:rPr>
            </w:pPr>
            <w:r w:rsidRPr="002D0534">
              <w:rPr>
                <w:bCs/>
                <w:szCs w:val="26"/>
                <w:lang w:val="fr-FR"/>
              </w:rPr>
              <w:t xml:space="preserve">  Hồ sơ đính kèm: CCCD/Bằng cấp…</w:t>
            </w:r>
            <w:r>
              <w:rPr>
                <w:bCs/>
                <w:szCs w:val="26"/>
                <w:lang w:val="fr-FR"/>
              </w:rPr>
              <w:tab/>
              <w:t xml:space="preserve">           </w:t>
            </w:r>
            <w:r w:rsidRPr="001C5B35">
              <w:rPr>
                <w:b/>
                <w:szCs w:val="26"/>
                <w:lang w:val="fr-FR"/>
              </w:rPr>
              <w:t xml:space="preserve"> </w:t>
            </w:r>
            <w:r>
              <w:rPr>
                <w:b/>
                <w:szCs w:val="26"/>
                <w:lang w:val="fr-FR"/>
              </w:rPr>
              <w:t xml:space="preserve">  </w:t>
            </w:r>
            <w:r w:rsidRPr="001C5B35">
              <w:rPr>
                <w:b/>
                <w:szCs w:val="26"/>
                <w:lang w:val="fr-FR"/>
              </w:rPr>
              <w:t>ỨNG CỬ VIÊN</w:t>
            </w:r>
          </w:p>
          <w:p w14:paraId="26EE7BC0" w14:textId="1D8A9994" w:rsidR="00D97E67" w:rsidRPr="002D0534" w:rsidRDefault="00D97E67" w:rsidP="00132C60">
            <w:pPr>
              <w:spacing w:before="120" w:after="120" w:line="288" w:lineRule="auto"/>
              <w:ind w:right="144"/>
              <w:rPr>
                <w:bCs/>
                <w:szCs w:val="26"/>
                <w:lang w:val="fr-FR"/>
              </w:rPr>
            </w:pPr>
            <w:r w:rsidRPr="002D0534">
              <w:rPr>
                <w:bCs/>
                <w:szCs w:val="26"/>
                <w:lang w:val="fr-FR"/>
              </w:rPr>
              <w:t>1…………………………………………</w:t>
            </w:r>
            <w:r>
              <w:rPr>
                <w:bCs/>
                <w:szCs w:val="26"/>
                <w:lang w:val="fr-FR"/>
              </w:rPr>
              <w:t xml:space="preserve">                              </w:t>
            </w:r>
            <w:r w:rsidR="00E4266D">
              <w:rPr>
                <w:bCs/>
                <w:szCs w:val="26"/>
                <w:lang w:val="fr-FR"/>
              </w:rPr>
              <w:t xml:space="preserve">               </w:t>
            </w:r>
            <w:r>
              <w:rPr>
                <w:bCs/>
                <w:szCs w:val="26"/>
                <w:lang w:val="fr-FR"/>
              </w:rPr>
              <w:t xml:space="preserve">  (Ký, ghi rõ họ tên)</w:t>
            </w:r>
          </w:p>
          <w:p w14:paraId="260E4DFE" w14:textId="77777777" w:rsidR="00D97E67" w:rsidRPr="002D0534" w:rsidRDefault="00D97E67" w:rsidP="00132C60">
            <w:pPr>
              <w:spacing w:before="120" w:after="120" w:line="288" w:lineRule="auto"/>
              <w:ind w:right="144"/>
              <w:rPr>
                <w:bCs/>
                <w:szCs w:val="26"/>
                <w:lang w:val="fr-FR"/>
              </w:rPr>
            </w:pPr>
            <w:r w:rsidRPr="002D0534">
              <w:rPr>
                <w:bCs/>
                <w:szCs w:val="26"/>
                <w:lang w:val="fr-FR"/>
              </w:rPr>
              <w:t>2…………………………………………</w:t>
            </w:r>
          </w:p>
          <w:p w14:paraId="0DD2C991" w14:textId="77777777" w:rsidR="00D97E67" w:rsidRPr="002D0534" w:rsidRDefault="00D97E67" w:rsidP="00132C60">
            <w:pPr>
              <w:spacing w:before="120" w:after="120" w:line="288" w:lineRule="auto"/>
              <w:ind w:right="144"/>
              <w:rPr>
                <w:bCs/>
                <w:szCs w:val="26"/>
                <w:lang w:val="fr-FR"/>
              </w:rPr>
            </w:pPr>
            <w:r w:rsidRPr="002D0534">
              <w:rPr>
                <w:bCs/>
                <w:szCs w:val="26"/>
                <w:lang w:val="fr-FR"/>
              </w:rPr>
              <w:t>3…………………………………………</w:t>
            </w:r>
          </w:p>
          <w:p w14:paraId="6A8B6D4E" w14:textId="77777777" w:rsidR="00D97E67" w:rsidRPr="002D0534" w:rsidRDefault="00D97E67" w:rsidP="00132C60">
            <w:pPr>
              <w:spacing w:before="120" w:after="120" w:line="288" w:lineRule="auto"/>
              <w:ind w:right="144"/>
              <w:rPr>
                <w:bCs/>
                <w:szCs w:val="26"/>
                <w:lang w:val="fr-FR"/>
              </w:rPr>
            </w:pPr>
            <w:r w:rsidRPr="002D0534">
              <w:rPr>
                <w:bCs/>
                <w:szCs w:val="26"/>
                <w:lang w:val="fr-FR"/>
              </w:rPr>
              <w:t>4…………………………………………</w:t>
            </w:r>
          </w:p>
          <w:p w14:paraId="49579E75" w14:textId="17C4F930" w:rsidR="00D97E67" w:rsidRPr="00D97E67" w:rsidRDefault="00D97E67" w:rsidP="00A864B6">
            <w:pPr>
              <w:spacing w:before="120" w:after="120" w:line="288" w:lineRule="auto"/>
              <w:ind w:right="144"/>
              <w:rPr>
                <w:bCs/>
                <w:szCs w:val="26"/>
                <w:lang w:val="fr-FR"/>
              </w:rPr>
            </w:pPr>
            <w:r w:rsidRPr="002D0534">
              <w:rPr>
                <w:bCs/>
                <w:szCs w:val="26"/>
                <w:lang w:val="fr-FR"/>
              </w:rPr>
              <w:t>5…………………………………………</w:t>
            </w:r>
          </w:p>
        </w:tc>
      </w:tr>
    </w:tbl>
    <w:p w14:paraId="6FB92BF5" w14:textId="77777777" w:rsidR="00D97E67" w:rsidRDefault="00D97E67" w:rsidP="00D97E67">
      <w:pPr>
        <w:spacing w:before="120" w:after="120" w:line="200" w:lineRule="exact"/>
        <w:ind w:right="144"/>
        <w:jc w:val="center"/>
        <w:rPr>
          <w:b/>
          <w:sz w:val="24"/>
          <w:szCs w:val="24"/>
          <w:lang w:val="fr-FR"/>
        </w:rPr>
      </w:pPr>
    </w:p>
    <w:p w14:paraId="07A71322" w14:textId="77777777" w:rsidR="00D97E67" w:rsidRDefault="00D97E67" w:rsidP="00D97E67">
      <w:pPr>
        <w:spacing w:before="120" w:after="120" w:line="200" w:lineRule="exact"/>
        <w:ind w:right="144"/>
        <w:jc w:val="center"/>
        <w:rPr>
          <w:b/>
          <w:sz w:val="24"/>
          <w:szCs w:val="24"/>
          <w:lang w:val="fr-FR"/>
        </w:rPr>
      </w:pPr>
    </w:p>
    <w:p w14:paraId="1D039E52" w14:textId="77777777" w:rsidR="00D97E67" w:rsidRDefault="00D97E67" w:rsidP="00D97E67">
      <w:pPr>
        <w:spacing w:before="120" w:after="120" w:line="200" w:lineRule="exact"/>
        <w:ind w:right="144"/>
        <w:jc w:val="center"/>
        <w:rPr>
          <w:b/>
          <w:sz w:val="24"/>
          <w:szCs w:val="24"/>
          <w:lang w:val="fr-FR"/>
        </w:rPr>
      </w:pPr>
    </w:p>
    <w:p w14:paraId="7E470039" w14:textId="77777777" w:rsidR="00D97E67" w:rsidRDefault="00D97E67" w:rsidP="00D97E67">
      <w:pPr>
        <w:spacing w:before="120" w:after="120" w:line="200" w:lineRule="exact"/>
        <w:ind w:right="144"/>
        <w:jc w:val="center"/>
        <w:rPr>
          <w:b/>
          <w:sz w:val="24"/>
          <w:szCs w:val="24"/>
          <w:lang w:val="fr-FR"/>
        </w:rPr>
      </w:pPr>
    </w:p>
    <w:p w14:paraId="4F68E073" w14:textId="77777777" w:rsidR="00D97E67" w:rsidRDefault="00D97E67" w:rsidP="00D97E67">
      <w:pPr>
        <w:spacing w:before="120" w:after="120" w:line="200" w:lineRule="exact"/>
        <w:ind w:right="144"/>
        <w:jc w:val="center"/>
        <w:rPr>
          <w:b/>
          <w:sz w:val="24"/>
          <w:szCs w:val="24"/>
          <w:lang w:val="fr-FR"/>
        </w:rPr>
      </w:pPr>
    </w:p>
    <w:p w14:paraId="01B038C5" w14:textId="77777777" w:rsidR="00D97E67" w:rsidRDefault="00D97E67" w:rsidP="00D97E67">
      <w:pPr>
        <w:spacing w:before="120" w:after="120" w:line="200" w:lineRule="exact"/>
        <w:ind w:right="144"/>
        <w:jc w:val="center"/>
        <w:rPr>
          <w:b/>
          <w:sz w:val="24"/>
          <w:szCs w:val="24"/>
          <w:lang w:val="fr-FR"/>
        </w:rPr>
      </w:pPr>
    </w:p>
    <w:p w14:paraId="7FEF51B2" w14:textId="77777777" w:rsidR="00D97E67" w:rsidRDefault="00D97E67" w:rsidP="00D97E67">
      <w:pPr>
        <w:spacing w:before="120" w:after="120" w:line="200" w:lineRule="exact"/>
        <w:ind w:right="144"/>
        <w:jc w:val="center"/>
        <w:rPr>
          <w:b/>
          <w:sz w:val="24"/>
          <w:szCs w:val="24"/>
          <w:lang w:val="fr-FR"/>
        </w:rPr>
      </w:pPr>
    </w:p>
    <w:p w14:paraId="24EDF4DA" w14:textId="1C8ED7E4" w:rsidR="00D97E67" w:rsidRPr="00586245" w:rsidRDefault="00D97E67" w:rsidP="00A864B6">
      <w:pPr>
        <w:spacing w:before="240" w:after="120" w:line="200" w:lineRule="exact"/>
        <w:ind w:right="142"/>
        <w:jc w:val="center"/>
        <w:rPr>
          <w:b/>
          <w:sz w:val="24"/>
          <w:szCs w:val="24"/>
          <w:lang w:val="fr-FR"/>
        </w:rPr>
      </w:pPr>
      <w:r>
        <w:rPr>
          <w:b/>
          <w:sz w:val="24"/>
          <w:szCs w:val="24"/>
          <w:lang w:val="fr-FR"/>
        </w:rPr>
        <w:lastRenderedPageBreak/>
        <w:t xml:space="preserve">CỘNG </w:t>
      </w:r>
      <w:r w:rsidRPr="00586245">
        <w:rPr>
          <w:b/>
          <w:sz w:val="24"/>
          <w:szCs w:val="24"/>
          <w:lang w:val="fr-FR"/>
        </w:rPr>
        <w:t>HÒA XÃ HỘI CHỦ NGHĨA VIỆT NAM</w:t>
      </w:r>
    </w:p>
    <w:p w14:paraId="57D71F11" w14:textId="77777777" w:rsidR="00D97E67" w:rsidRPr="00586245" w:rsidRDefault="00D97E67" w:rsidP="00A864B6">
      <w:pPr>
        <w:spacing w:before="240" w:after="120" w:line="200" w:lineRule="exact"/>
        <w:ind w:right="142"/>
        <w:jc w:val="center"/>
        <w:rPr>
          <w:b/>
          <w:sz w:val="24"/>
          <w:szCs w:val="24"/>
          <w:lang w:val="fr-FR"/>
        </w:rPr>
      </w:pPr>
      <w:r w:rsidRPr="00586245">
        <w:rPr>
          <w:b/>
          <w:sz w:val="24"/>
          <w:szCs w:val="24"/>
          <w:lang w:val="fr-FR"/>
        </w:rPr>
        <w:t>Độc lập - Tự do - Hạnh phúc</w:t>
      </w:r>
    </w:p>
    <w:p w14:paraId="72CFC124" w14:textId="77777777" w:rsidR="00D97E67" w:rsidRDefault="00D97E67" w:rsidP="00A864B6">
      <w:pPr>
        <w:spacing w:before="240" w:after="120" w:line="200" w:lineRule="exact"/>
        <w:ind w:right="142"/>
        <w:jc w:val="center"/>
        <w:rPr>
          <w:b/>
          <w:szCs w:val="26"/>
          <w:lang w:val="fr-FR"/>
        </w:rPr>
      </w:pPr>
      <w:r>
        <w:rPr>
          <w:b/>
          <w:noProof/>
          <w:szCs w:val="26"/>
          <w:lang w:val="fr-FR"/>
        </w:rPr>
        <mc:AlternateContent>
          <mc:Choice Requires="wps">
            <w:drawing>
              <wp:anchor distT="0" distB="0" distL="114300" distR="114300" simplePos="0" relativeHeight="251665408" behindDoc="0" locked="0" layoutInCell="1" allowOverlap="1" wp14:anchorId="52EFFF8D" wp14:editId="5C2BA720">
                <wp:simplePos x="0" y="0"/>
                <wp:positionH relativeFrom="column">
                  <wp:posOffset>2129943</wp:posOffset>
                </wp:positionH>
                <wp:positionV relativeFrom="paragraph">
                  <wp:posOffset>44399</wp:posOffset>
                </wp:positionV>
                <wp:extent cx="1569720" cy="0"/>
                <wp:effectExtent l="12065" t="12065" r="889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1244" id="Straight Arrow Connector 9" o:spid="_x0000_s1026" type="#_x0000_t32" style="position:absolute;margin-left:167.7pt;margin-top:3.5pt;width:12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"/>
            </w:pict>
          </mc:Fallback>
        </mc:AlternateContent>
      </w:r>
    </w:p>
    <w:p w14:paraId="2731667C" w14:textId="77777777" w:rsidR="00D97E67" w:rsidRDefault="00D97E67" w:rsidP="00D97E67">
      <w:pPr>
        <w:spacing w:before="120" w:after="120" w:line="200" w:lineRule="exact"/>
        <w:ind w:right="397"/>
        <w:jc w:val="center"/>
        <w:rPr>
          <w:b/>
          <w:szCs w:val="26"/>
          <w:lang w:val="fr-FR"/>
        </w:rPr>
      </w:pPr>
      <w:r>
        <w:rPr>
          <w:b/>
          <w:szCs w:val="26"/>
          <w:lang w:val="fr-FR"/>
        </w:rPr>
        <w:t xml:space="preserve">SƠ YẾU LÝ LỊCH </w:t>
      </w:r>
    </w:p>
    <w:p w14:paraId="2D3565CF" w14:textId="77777777" w:rsidR="00D97E67" w:rsidRDefault="00D97E67" w:rsidP="00D97E67">
      <w:pPr>
        <w:spacing w:before="120" w:after="120" w:line="200" w:lineRule="exact"/>
        <w:ind w:right="144"/>
        <w:jc w:val="center"/>
        <w:rPr>
          <w:b/>
          <w:szCs w:val="26"/>
          <w:lang w:val="fr-FR"/>
        </w:rPr>
      </w:pPr>
      <w:r>
        <w:rPr>
          <w:b/>
          <w:szCs w:val="26"/>
          <w:lang w:val="fr-FR"/>
        </w:rPr>
        <w:t xml:space="preserve">(Dùng cho ứng cử viên thành viên độc lập Hội đồng quản trị </w:t>
      </w:r>
    </w:p>
    <w:p w14:paraId="748F89F7" w14:textId="38C8F1BF" w:rsidR="00D97E67" w:rsidRDefault="00D97E67" w:rsidP="00D97E67">
      <w:pPr>
        <w:spacing w:before="120" w:after="120" w:line="200" w:lineRule="exact"/>
        <w:ind w:right="144"/>
        <w:jc w:val="center"/>
        <w:rPr>
          <w:b/>
          <w:szCs w:val="26"/>
          <w:lang w:val="fr-FR"/>
        </w:rPr>
      </w:pPr>
      <w:r>
        <w:rPr>
          <w:b/>
          <w:szCs w:val="26"/>
          <w:lang w:val="fr-FR"/>
        </w:rPr>
        <w:t xml:space="preserve">Công ty </w:t>
      </w:r>
      <w:r w:rsidR="00F45E93">
        <w:rPr>
          <w:b/>
          <w:szCs w:val="26"/>
          <w:lang w:val="fr-FR"/>
        </w:rPr>
        <w:t>c</w:t>
      </w:r>
      <w:r>
        <w:rPr>
          <w:b/>
          <w:szCs w:val="26"/>
          <w:lang w:val="fr-FR"/>
        </w:rPr>
        <w:t>ổ phần Vicem Bao bì Hải Phòng)</w:t>
      </w:r>
    </w:p>
    <w:p w14:paraId="41ACCBC8" w14:textId="05C9DA8A" w:rsidR="00D97E67" w:rsidRPr="00D97E67" w:rsidRDefault="00D97E67" w:rsidP="00A864B6">
      <w:pPr>
        <w:pStyle w:val="ListParagraph"/>
        <w:numPr>
          <w:ilvl w:val="0"/>
          <w:numId w:val="15"/>
        </w:numPr>
        <w:spacing w:before="120" w:after="120" w:line="200" w:lineRule="exact"/>
        <w:ind w:right="144"/>
        <w:rPr>
          <w:bCs/>
          <w:szCs w:val="26"/>
          <w:lang w:val="fr-FR"/>
        </w:rPr>
      </w:pPr>
      <w:r w:rsidRPr="00D97E67">
        <w:rPr>
          <w:bCs/>
          <w:szCs w:val="26"/>
          <w:lang w:val="fr-FR"/>
        </w:rPr>
        <w:t>Họ và tên : ………………………………………………………………………….</w:t>
      </w:r>
    </w:p>
    <w:p w14:paraId="1D1285A9"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Giới tính :       Nam                                   Nữ</w:t>
      </w:r>
    </w:p>
    <w:p w14:paraId="6A9E5B3D"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Ngày sinh : …………………………………………………………………………....</w:t>
      </w:r>
    </w:p>
    <w:p w14:paraId="581F31DD"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Quốc tịch :……………………………………………………………………………..</w:t>
      </w:r>
    </w:p>
    <w:p w14:paraId="3FC8CB0B"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CMND/CCCD số:……………..……….ngày cấp : …………… Nơi cấp :………….</w:t>
      </w:r>
      <w:r>
        <w:rPr>
          <w:bCs/>
          <w:szCs w:val="26"/>
          <w:lang w:val="fr-FR"/>
        </w:rPr>
        <w:t>.</w:t>
      </w:r>
    </w:p>
    <w:p w14:paraId="15224415"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Địa chỉ thường trú:…………………………………………………………………….</w:t>
      </w:r>
    </w:p>
    <w:p w14:paraId="5E9AA05C"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Số điện thoại liên lạc:………………………………………………………………....</w:t>
      </w:r>
    </w:p>
    <w:p w14:paraId="6D06D53E" w14:textId="2CB5DAF0" w:rsidR="00D97E67" w:rsidRPr="00D97E67" w:rsidRDefault="00D97E67" w:rsidP="00A864B6">
      <w:pPr>
        <w:pStyle w:val="ListParagraph"/>
        <w:widowControl/>
        <w:numPr>
          <w:ilvl w:val="0"/>
          <w:numId w:val="14"/>
        </w:numPr>
        <w:autoSpaceDE/>
        <w:autoSpaceDN/>
        <w:spacing w:before="120" w:after="120" w:line="200" w:lineRule="exact"/>
        <w:ind w:left="357" w:right="142" w:firstLine="0"/>
        <w:rPr>
          <w:bCs/>
          <w:szCs w:val="26"/>
          <w:lang w:val="fr-FR"/>
        </w:rPr>
      </w:pPr>
      <w:r w:rsidRPr="00D97E67">
        <w:rPr>
          <w:bCs/>
          <w:szCs w:val="26"/>
          <w:lang w:val="fr-FR"/>
        </w:rPr>
        <w:t>Trình độ văn hóa:…………………………..……………………………………….</w:t>
      </w:r>
    </w:p>
    <w:p w14:paraId="3A2F93F9" w14:textId="77777777" w:rsidR="00D97E67" w:rsidRPr="00586245" w:rsidRDefault="00D97E67" w:rsidP="00D97E67">
      <w:pPr>
        <w:spacing w:before="120" w:after="120" w:line="200" w:lineRule="exact"/>
        <w:ind w:right="142" w:firstLine="322"/>
        <w:rPr>
          <w:bCs/>
          <w:szCs w:val="26"/>
          <w:lang w:val="fr-FR"/>
        </w:rPr>
      </w:pPr>
      <w:r w:rsidRPr="00586245">
        <w:rPr>
          <w:bCs/>
          <w:szCs w:val="26"/>
          <w:lang w:val="fr-FR"/>
        </w:rPr>
        <w:t>Trình độ chuyên môn:……………………………………………………………</w:t>
      </w:r>
      <w:r>
        <w:rPr>
          <w:bCs/>
          <w:szCs w:val="26"/>
          <w:lang w:val="fr-FR"/>
        </w:rPr>
        <w:t>……</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42"/>
        <w:gridCol w:w="1701"/>
        <w:gridCol w:w="1985"/>
        <w:gridCol w:w="1843"/>
      </w:tblGrid>
      <w:tr w:rsidR="00D97E67" w:rsidRPr="00586245" w14:paraId="1C04EC27" w14:textId="77777777" w:rsidTr="00132C60">
        <w:trPr>
          <w:trHeight w:val="404"/>
        </w:trPr>
        <w:tc>
          <w:tcPr>
            <w:tcW w:w="1735" w:type="dxa"/>
            <w:shd w:val="clear" w:color="auto" w:fill="auto"/>
          </w:tcPr>
          <w:p w14:paraId="4E4C9963" w14:textId="77777777" w:rsidR="00D97E67" w:rsidRPr="00586245" w:rsidRDefault="00D97E67" w:rsidP="00132C60">
            <w:pPr>
              <w:spacing w:before="60" w:after="60"/>
              <w:ind w:right="142"/>
              <w:jc w:val="center"/>
              <w:rPr>
                <w:b/>
                <w:szCs w:val="26"/>
                <w:lang w:val="fr-FR"/>
              </w:rPr>
            </w:pPr>
            <w:r w:rsidRPr="00586245">
              <w:rPr>
                <w:b/>
                <w:szCs w:val="26"/>
                <w:lang w:val="fr-FR"/>
              </w:rPr>
              <w:t>Tên văn bằng</w:t>
            </w:r>
          </w:p>
        </w:tc>
        <w:tc>
          <w:tcPr>
            <w:tcW w:w="1842" w:type="dxa"/>
            <w:shd w:val="clear" w:color="auto" w:fill="auto"/>
          </w:tcPr>
          <w:p w14:paraId="6BA55450" w14:textId="77777777" w:rsidR="00D97E67" w:rsidRPr="00586245" w:rsidRDefault="00D97E67" w:rsidP="00132C60">
            <w:pPr>
              <w:spacing w:before="60" w:after="60"/>
              <w:ind w:right="142"/>
              <w:jc w:val="center"/>
              <w:rPr>
                <w:b/>
                <w:szCs w:val="26"/>
                <w:lang w:val="fr-FR"/>
              </w:rPr>
            </w:pPr>
            <w:r w:rsidRPr="00586245">
              <w:rPr>
                <w:b/>
                <w:szCs w:val="26"/>
                <w:lang w:val="fr-FR"/>
              </w:rPr>
              <w:t>Chuyên ngành</w:t>
            </w:r>
          </w:p>
        </w:tc>
        <w:tc>
          <w:tcPr>
            <w:tcW w:w="1701" w:type="dxa"/>
            <w:shd w:val="clear" w:color="auto" w:fill="auto"/>
          </w:tcPr>
          <w:p w14:paraId="40A069BD" w14:textId="77777777" w:rsidR="00D97E67" w:rsidRPr="00586245" w:rsidRDefault="00D97E67" w:rsidP="00132C60">
            <w:pPr>
              <w:spacing w:before="60" w:after="60"/>
              <w:ind w:right="142"/>
              <w:jc w:val="center"/>
              <w:rPr>
                <w:b/>
                <w:szCs w:val="26"/>
                <w:lang w:val="fr-FR"/>
              </w:rPr>
            </w:pPr>
            <w:r w:rsidRPr="00586245">
              <w:rPr>
                <w:b/>
                <w:szCs w:val="26"/>
                <w:lang w:val="fr-FR"/>
              </w:rPr>
              <w:t>Năm tốt nghiệp</w:t>
            </w:r>
          </w:p>
        </w:tc>
        <w:tc>
          <w:tcPr>
            <w:tcW w:w="1985" w:type="dxa"/>
            <w:shd w:val="clear" w:color="auto" w:fill="auto"/>
          </w:tcPr>
          <w:p w14:paraId="6505480E" w14:textId="77777777" w:rsidR="00D97E67" w:rsidRPr="00586245" w:rsidRDefault="00D97E67" w:rsidP="00132C60">
            <w:pPr>
              <w:spacing w:before="60" w:after="60"/>
              <w:ind w:right="142"/>
              <w:jc w:val="center"/>
              <w:rPr>
                <w:b/>
                <w:szCs w:val="26"/>
                <w:lang w:val="fr-FR"/>
              </w:rPr>
            </w:pPr>
            <w:r w:rsidRPr="00586245">
              <w:rPr>
                <w:b/>
                <w:szCs w:val="26"/>
                <w:lang w:val="fr-FR"/>
              </w:rPr>
              <w:t>Thời gian đào tạo</w:t>
            </w:r>
          </w:p>
        </w:tc>
        <w:tc>
          <w:tcPr>
            <w:tcW w:w="1843" w:type="dxa"/>
            <w:shd w:val="clear" w:color="auto" w:fill="auto"/>
          </w:tcPr>
          <w:p w14:paraId="16AA3D78" w14:textId="77777777" w:rsidR="00D97E67" w:rsidRPr="00586245" w:rsidRDefault="00D97E67" w:rsidP="00132C60">
            <w:pPr>
              <w:spacing w:before="60" w:after="60"/>
              <w:ind w:right="142"/>
              <w:jc w:val="center"/>
              <w:rPr>
                <w:b/>
                <w:szCs w:val="26"/>
                <w:lang w:val="fr-FR"/>
              </w:rPr>
            </w:pPr>
            <w:r w:rsidRPr="00586245">
              <w:rPr>
                <w:b/>
                <w:szCs w:val="26"/>
                <w:lang w:val="fr-FR"/>
              </w:rPr>
              <w:t>Cơ sở đào tạo</w:t>
            </w:r>
          </w:p>
        </w:tc>
      </w:tr>
      <w:tr w:rsidR="00D97E67" w:rsidRPr="00586245" w14:paraId="4AEDEB66" w14:textId="77777777" w:rsidTr="00132C60">
        <w:trPr>
          <w:trHeight w:val="201"/>
        </w:trPr>
        <w:tc>
          <w:tcPr>
            <w:tcW w:w="1735" w:type="dxa"/>
            <w:shd w:val="clear" w:color="auto" w:fill="auto"/>
          </w:tcPr>
          <w:p w14:paraId="03E4598E" w14:textId="77777777" w:rsidR="00D97E67" w:rsidRPr="00586245" w:rsidRDefault="00D97E67" w:rsidP="00132C60">
            <w:pPr>
              <w:spacing w:before="60" w:after="60"/>
              <w:ind w:right="142"/>
              <w:rPr>
                <w:bCs/>
                <w:szCs w:val="26"/>
                <w:lang w:val="fr-FR"/>
              </w:rPr>
            </w:pPr>
          </w:p>
        </w:tc>
        <w:tc>
          <w:tcPr>
            <w:tcW w:w="1842" w:type="dxa"/>
            <w:shd w:val="clear" w:color="auto" w:fill="auto"/>
          </w:tcPr>
          <w:p w14:paraId="6A4C57B4" w14:textId="77777777" w:rsidR="00D97E67" w:rsidRPr="00586245" w:rsidRDefault="00D97E67" w:rsidP="00132C60">
            <w:pPr>
              <w:spacing w:before="60" w:after="60"/>
              <w:ind w:right="142"/>
              <w:rPr>
                <w:bCs/>
                <w:szCs w:val="26"/>
                <w:lang w:val="fr-FR"/>
              </w:rPr>
            </w:pPr>
          </w:p>
        </w:tc>
        <w:tc>
          <w:tcPr>
            <w:tcW w:w="1701" w:type="dxa"/>
            <w:shd w:val="clear" w:color="auto" w:fill="auto"/>
          </w:tcPr>
          <w:p w14:paraId="0DCD7A4C" w14:textId="77777777" w:rsidR="00D97E67" w:rsidRPr="00586245" w:rsidRDefault="00D97E67" w:rsidP="00132C60">
            <w:pPr>
              <w:spacing w:before="60" w:after="60"/>
              <w:ind w:right="142"/>
              <w:rPr>
                <w:bCs/>
                <w:szCs w:val="26"/>
                <w:lang w:val="fr-FR"/>
              </w:rPr>
            </w:pPr>
          </w:p>
        </w:tc>
        <w:tc>
          <w:tcPr>
            <w:tcW w:w="1985" w:type="dxa"/>
            <w:shd w:val="clear" w:color="auto" w:fill="auto"/>
          </w:tcPr>
          <w:p w14:paraId="1ED96A49" w14:textId="77777777" w:rsidR="00D97E67" w:rsidRPr="00586245" w:rsidRDefault="00D97E67" w:rsidP="00132C60">
            <w:pPr>
              <w:spacing w:before="60" w:after="60"/>
              <w:ind w:right="142"/>
              <w:rPr>
                <w:bCs/>
                <w:szCs w:val="26"/>
                <w:lang w:val="fr-FR"/>
              </w:rPr>
            </w:pPr>
          </w:p>
        </w:tc>
        <w:tc>
          <w:tcPr>
            <w:tcW w:w="1843" w:type="dxa"/>
            <w:shd w:val="clear" w:color="auto" w:fill="auto"/>
          </w:tcPr>
          <w:p w14:paraId="15CF4099" w14:textId="77777777" w:rsidR="00D97E67" w:rsidRPr="00586245" w:rsidRDefault="00D97E67" w:rsidP="00132C60">
            <w:pPr>
              <w:spacing w:before="60" w:after="60"/>
              <w:ind w:right="142"/>
              <w:rPr>
                <w:bCs/>
                <w:szCs w:val="26"/>
                <w:lang w:val="fr-FR"/>
              </w:rPr>
            </w:pPr>
          </w:p>
        </w:tc>
      </w:tr>
    </w:tbl>
    <w:p w14:paraId="246C7C47" w14:textId="4D5CAB24" w:rsidR="00D97E67" w:rsidRPr="00D97E67" w:rsidRDefault="00D97E67" w:rsidP="00A864B6">
      <w:pPr>
        <w:pStyle w:val="ListParagraph"/>
        <w:numPr>
          <w:ilvl w:val="0"/>
          <w:numId w:val="14"/>
        </w:numPr>
        <w:spacing w:before="60" w:after="60" w:line="280" w:lineRule="atLeast"/>
        <w:ind w:right="142"/>
        <w:rPr>
          <w:bCs/>
          <w:szCs w:val="26"/>
          <w:lang w:val="fr-FR"/>
        </w:rPr>
      </w:pPr>
      <w:r w:rsidRPr="00D97E67">
        <w:rPr>
          <w:bCs/>
          <w:szCs w:val="26"/>
          <w:lang w:val="fr-FR"/>
        </w:rPr>
        <w:t>Quá trình công tác:</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1843"/>
      </w:tblGrid>
      <w:tr w:rsidR="00D97E67" w:rsidRPr="00586245" w14:paraId="3B3424B9" w14:textId="77777777" w:rsidTr="00132C60">
        <w:tc>
          <w:tcPr>
            <w:tcW w:w="3544" w:type="dxa"/>
            <w:shd w:val="clear" w:color="auto" w:fill="auto"/>
          </w:tcPr>
          <w:p w14:paraId="70E8698F" w14:textId="77777777" w:rsidR="00D97E67" w:rsidRPr="00586245" w:rsidRDefault="00D97E67" w:rsidP="00132C60">
            <w:pPr>
              <w:spacing w:before="60" w:after="60" w:line="280" w:lineRule="atLeast"/>
              <w:ind w:right="144"/>
              <w:jc w:val="center"/>
              <w:rPr>
                <w:b/>
                <w:szCs w:val="26"/>
                <w:lang w:val="fr-FR"/>
              </w:rPr>
            </w:pPr>
            <w:r w:rsidRPr="00586245">
              <w:rPr>
                <w:b/>
                <w:szCs w:val="26"/>
                <w:lang w:val="fr-FR"/>
              </w:rPr>
              <w:t>Từ năm …..đến năm</w:t>
            </w:r>
          </w:p>
        </w:tc>
        <w:tc>
          <w:tcPr>
            <w:tcW w:w="3686" w:type="dxa"/>
            <w:shd w:val="clear" w:color="auto" w:fill="auto"/>
          </w:tcPr>
          <w:p w14:paraId="1F2694E1" w14:textId="77777777" w:rsidR="00D97E67" w:rsidRPr="00586245" w:rsidRDefault="00D97E67" w:rsidP="00132C60">
            <w:pPr>
              <w:spacing w:before="60" w:after="60" w:line="280" w:lineRule="atLeast"/>
              <w:ind w:right="144"/>
              <w:jc w:val="center"/>
              <w:rPr>
                <w:b/>
                <w:szCs w:val="26"/>
                <w:lang w:val="fr-FR"/>
              </w:rPr>
            </w:pPr>
            <w:r w:rsidRPr="00586245">
              <w:rPr>
                <w:b/>
                <w:szCs w:val="26"/>
                <w:lang w:val="fr-FR"/>
              </w:rPr>
              <w:t>Đơn vị công tác</w:t>
            </w:r>
          </w:p>
        </w:tc>
        <w:tc>
          <w:tcPr>
            <w:tcW w:w="1843" w:type="dxa"/>
            <w:shd w:val="clear" w:color="auto" w:fill="auto"/>
          </w:tcPr>
          <w:p w14:paraId="262A2E04" w14:textId="77777777" w:rsidR="00D97E67" w:rsidRPr="00586245" w:rsidRDefault="00D97E67" w:rsidP="00132C60">
            <w:pPr>
              <w:spacing w:before="60" w:after="60" w:line="280" w:lineRule="atLeast"/>
              <w:ind w:right="144"/>
              <w:jc w:val="center"/>
              <w:rPr>
                <w:b/>
                <w:szCs w:val="26"/>
                <w:lang w:val="fr-FR"/>
              </w:rPr>
            </w:pPr>
            <w:r w:rsidRPr="00586245">
              <w:rPr>
                <w:b/>
                <w:szCs w:val="26"/>
                <w:lang w:val="fr-FR"/>
              </w:rPr>
              <w:t>Chức vụ</w:t>
            </w:r>
          </w:p>
        </w:tc>
      </w:tr>
      <w:tr w:rsidR="00D97E67" w:rsidRPr="00586245" w14:paraId="3513E06C" w14:textId="77777777" w:rsidTr="00132C60">
        <w:tc>
          <w:tcPr>
            <w:tcW w:w="3544" w:type="dxa"/>
            <w:shd w:val="clear" w:color="auto" w:fill="auto"/>
          </w:tcPr>
          <w:p w14:paraId="5A719BCE" w14:textId="77777777" w:rsidR="00D97E67" w:rsidRPr="00586245" w:rsidRDefault="00D97E67" w:rsidP="00132C60">
            <w:pPr>
              <w:spacing w:before="60" w:after="60" w:line="280" w:lineRule="atLeast"/>
              <w:ind w:right="144"/>
              <w:rPr>
                <w:bCs/>
                <w:szCs w:val="26"/>
                <w:lang w:val="fr-FR"/>
              </w:rPr>
            </w:pPr>
          </w:p>
        </w:tc>
        <w:tc>
          <w:tcPr>
            <w:tcW w:w="3686" w:type="dxa"/>
            <w:shd w:val="clear" w:color="auto" w:fill="auto"/>
          </w:tcPr>
          <w:p w14:paraId="53731C6E" w14:textId="77777777" w:rsidR="00D97E67" w:rsidRPr="00586245" w:rsidRDefault="00D97E67" w:rsidP="00132C60">
            <w:pPr>
              <w:spacing w:before="60" w:after="60" w:line="280" w:lineRule="atLeast"/>
              <w:ind w:right="144"/>
              <w:rPr>
                <w:bCs/>
                <w:szCs w:val="26"/>
                <w:lang w:val="fr-FR"/>
              </w:rPr>
            </w:pPr>
          </w:p>
        </w:tc>
        <w:tc>
          <w:tcPr>
            <w:tcW w:w="1843" w:type="dxa"/>
            <w:shd w:val="clear" w:color="auto" w:fill="auto"/>
          </w:tcPr>
          <w:p w14:paraId="021685B3" w14:textId="77777777" w:rsidR="00D97E67" w:rsidRPr="00586245" w:rsidRDefault="00D97E67" w:rsidP="00132C60">
            <w:pPr>
              <w:spacing w:before="60" w:after="60" w:line="280" w:lineRule="atLeast"/>
              <w:ind w:right="144"/>
              <w:rPr>
                <w:bCs/>
                <w:szCs w:val="26"/>
                <w:lang w:val="fr-FR"/>
              </w:rPr>
            </w:pPr>
          </w:p>
        </w:tc>
      </w:tr>
    </w:tbl>
    <w:p w14:paraId="56955226" w14:textId="3F4A5BD6" w:rsidR="00D97E67" w:rsidRPr="00D97E67" w:rsidRDefault="00D97E67" w:rsidP="00A864B6">
      <w:pPr>
        <w:pStyle w:val="ListParagraph"/>
        <w:widowControl/>
        <w:numPr>
          <w:ilvl w:val="0"/>
          <w:numId w:val="14"/>
        </w:numPr>
        <w:autoSpaceDE/>
        <w:autoSpaceDN/>
        <w:spacing w:before="60" w:after="60" w:line="280" w:lineRule="atLeast"/>
        <w:ind w:right="-238"/>
        <w:rPr>
          <w:bCs/>
          <w:szCs w:val="26"/>
          <w:lang w:val="fr-FR"/>
        </w:rPr>
      </w:pPr>
      <w:r w:rsidRPr="00D97E67">
        <w:rPr>
          <w:bCs/>
          <w:szCs w:val="26"/>
          <w:lang w:val="fr-FR"/>
        </w:rPr>
        <w:t xml:space="preserve">Chức vụ đang nắm giữ tại Công ty </w:t>
      </w:r>
      <w:r w:rsidR="00F45E93">
        <w:rPr>
          <w:bCs/>
          <w:szCs w:val="26"/>
          <w:lang w:val="fr-FR"/>
        </w:rPr>
        <w:t>c</w:t>
      </w:r>
      <w:r w:rsidRPr="00D97E67">
        <w:rPr>
          <w:bCs/>
          <w:szCs w:val="26"/>
          <w:lang w:val="fr-FR"/>
        </w:rPr>
        <w:t>ổ phần Vicem Bao bì Hải Phòng :</w:t>
      </w:r>
    </w:p>
    <w:p w14:paraId="397D4E27"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Chức vụ đang nắm giữ tại Tổ chức khác:</w:t>
      </w:r>
    </w:p>
    <w:p w14:paraId="172BF98C" w14:textId="436A5C65"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 xml:space="preserve">Tổng số cổ phần phổ thông nắm giữ tại Công ty </w:t>
      </w:r>
      <w:r w:rsidR="00F45E93">
        <w:rPr>
          <w:bCs/>
          <w:szCs w:val="26"/>
          <w:lang w:val="fr-FR"/>
        </w:rPr>
        <w:t>c</w:t>
      </w:r>
      <w:r w:rsidRPr="00586245">
        <w:rPr>
          <w:bCs/>
          <w:szCs w:val="26"/>
          <w:lang w:val="fr-FR"/>
        </w:rPr>
        <w:t>ổ phần Vicem Bao bì Hải Phòng:</w:t>
      </w:r>
    </w:p>
    <w:p w14:paraId="0D113F5D" w14:textId="77777777" w:rsidR="00D97E67" w:rsidRPr="00586245" w:rsidRDefault="00D97E67" w:rsidP="00D97E67">
      <w:pPr>
        <w:spacing w:before="60" w:after="60" w:line="280" w:lineRule="atLeast"/>
        <w:ind w:left="-284" w:right="-238" w:firstLine="567"/>
        <w:rPr>
          <w:bCs/>
          <w:szCs w:val="26"/>
          <w:lang w:val="fr-FR"/>
        </w:rPr>
      </w:pPr>
      <w:r w:rsidRPr="00586245">
        <w:rPr>
          <w:bCs/>
          <w:szCs w:val="26"/>
          <w:lang w:val="fr-FR"/>
        </w:rPr>
        <w:t>+ Đại diện sở hữu của Tổ chức :</w:t>
      </w:r>
    </w:p>
    <w:p w14:paraId="69B87B8B" w14:textId="77777777" w:rsidR="00D97E67" w:rsidRPr="00586245" w:rsidRDefault="00D97E67" w:rsidP="00D97E67">
      <w:pPr>
        <w:spacing w:before="60" w:after="60" w:line="280" w:lineRule="atLeast"/>
        <w:ind w:left="-284" w:right="-238" w:firstLine="567"/>
        <w:rPr>
          <w:bCs/>
          <w:szCs w:val="26"/>
          <w:lang w:val="fr-FR"/>
        </w:rPr>
      </w:pPr>
      <w:r w:rsidRPr="00586245">
        <w:rPr>
          <w:bCs/>
          <w:szCs w:val="26"/>
          <w:lang w:val="fr-FR"/>
        </w:rPr>
        <w:t>+ Cá nhân sở hữu :</w:t>
      </w:r>
    </w:p>
    <w:p w14:paraId="65687C81"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Số lượng cổ phần nắm giữ của người có liên quan tại Công ty:</w:t>
      </w:r>
    </w:p>
    <w:p w14:paraId="747D481D"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Những khoản nợ đối với công ty:</w:t>
      </w:r>
    </w:p>
    <w:p w14:paraId="054465EB"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Lợi ích liên quan đối với công ty:</w:t>
      </w:r>
    </w:p>
    <w:p w14:paraId="2C0692B5" w14:textId="77777777" w:rsidR="00D97E67" w:rsidRDefault="00D97E67" w:rsidP="00A864B6">
      <w:pPr>
        <w:widowControl/>
        <w:numPr>
          <w:ilvl w:val="0"/>
          <w:numId w:val="14"/>
        </w:numPr>
        <w:autoSpaceDE/>
        <w:autoSpaceDN/>
        <w:spacing w:before="60" w:after="60" w:line="280" w:lineRule="atLeast"/>
        <w:ind w:right="-238"/>
        <w:rPr>
          <w:bCs/>
          <w:szCs w:val="26"/>
          <w:lang w:val="fr-FR"/>
        </w:rPr>
      </w:pPr>
      <w:r w:rsidRPr="00586245">
        <w:rPr>
          <w:bCs/>
          <w:szCs w:val="26"/>
          <w:lang w:val="fr-FR"/>
        </w:rPr>
        <w:t>Quyền lợi mâu thuẫn với Công ty:</w:t>
      </w:r>
    </w:p>
    <w:p w14:paraId="1336F549" w14:textId="77777777" w:rsidR="00D97E67" w:rsidRPr="00132C60" w:rsidRDefault="00D97E67" w:rsidP="00A864B6">
      <w:pPr>
        <w:widowControl/>
        <w:numPr>
          <w:ilvl w:val="0"/>
          <w:numId w:val="14"/>
        </w:numPr>
        <w:autoSpaceDE/>
        <w:autoSpaceDN/>
        <w:spacing w:before="60" w:after="60" w:line="280" w:lineRule="atLeast"/>
        <w:ind w:right="-238"/>
        <w:rPr>
          <w:bCs/>
          <w:szCs w:val="26"/>
          <w:lang w:val="fr-FR"/>
        </w:rPr>
      </w:pPr>
      <w:r>
        <w:rPr>
          <w:bCs/>
          <w:szCs w:val="26"/>
          <w:lang w:val="fr-FR"/>
        </w:rPr>
        <w:t xml:space="preserve">Người có liên quan </w:t>
      </w:r>
      <w:r>
        <w:rPr>
          <w:bCs/>
          <w:i/>
          <w:iCs/>
          <w:szCs w:val="26"/>
          <w:lang w:val="fr-FR"/>
        </w:rPr>
        <w:t>(Theo quy định tại Điều 4 của Luật Doanh nghiệp năm 2020)</w:t>
      </w:r>
    </w:p>
    <w:tbl>
      <w:tblPr>
        <w:tblStyle w:val="TableGrid"/>
        <w:tblW w:w="0" w:type="auto"/>
        <w:tblLook w:val="04A0" w:firstRow="1" w:lastRow="0" w:firstColumn="1" w:lastColumn="0" w:noHBand="0" w:noVBand="1"/>
      </w:tblPr>
      <w:tblGrid>
        <w:gridCol w:w="602"/>
        <w:gridCol w:w="1790"/>
        <w:gridCol w:w="1196"/>
        <w:gridCol w:w="1200"/>
        <w:gridCol w:w="1594"/>
        <w:gridCol w:w="798"/>
        <w:gridCol w:w="1195"/>
        <w:gridCol w:w="1196"/>
      </w:tblGrid>
      <w:tr w:rsidR="00D97E67" w14:paraId="030BA898" w14:textId="77777777" w:rsidTr="00132C60">
        <w:tc>
          <w:tcPr>
            <w:tcW w:w="605" w:type="dxa"/>
          </w:tcPr>
          <w:p w14:paraId="3E6CA898" w14:textId="77777777" w:rsidR="00D97E67" w:rsidRPr="00132C60" w:rsidRDefault="00D97E67" w:rsidP="00132C60">
            <w:pPr>
              <w:spacing w:before="60" w:after="60" w:line="280" w:lineRule="atLeast"/>
              <w:ind w:right="-238"/>
              <w:rPr>
                <w:b/>
                <w:szCs w:val="26"/>
                <w:lang w:val="fr-FR"/>
              </w:rPr>
            </w:pPr>
            <w:r w:rsidRPr="00132C60">
              <w:rPr>
                <w:b/>
                <w:szCs w:val="26"/>
                <w:lang w:val="fr-FR"/>
              </w:rPr>
              <w:t>TT</w:t>
            </w:r>
          </w:p>
        </w:tc>
        <w:tc>
          <w:tcPr>
            <w:tcW w:w="1801" w:type="dxa"/>
          </w:tcPr>
          <w:p w14:paraId="698C9619" w14:textId="77777777" w:rsidR="00D97E67" w:rsidRPr="00132C60" w:rsidRDefault="00D97E67" w:rsidP="00132C60">
            <w:pPr>
              <w:spacing w:before="60" w:after="60" w:line="280" w:lineRule="atLeast"/>
              <w:ind w:right="-238"/>
              <w:rPr>
                <w:b/>
                <w:szCs w:val="26"/>
                <w:lang w:val="fr-FR"/>
              </w:rPr>
            </w:pPr>
            <w:r>
              <w:rPr>
                <w:b/>
                <w:szCs w:val="26"/>
                <w:lang w:val="fr-FR"/>
              </w:rPr>
              <w:t>Họ và tên/Tổ chức</w:t>
            </w:r>
          </w:p>
        </w:tc>
        <w:tc>
          <w:tcPr>
            <w:tcW w:w="1203" w:type="dxa"/>
          </w:tcPr>
          <w:p w14:paraId="516736D7" w14:textId="77777777" w:rsidR="00D97E67" w:rsidRPr="00132C60" w:rsidRDefault="00D97E67" w:rsidP="00132C60">
            <w:pPr>
              <w:spacing w:before="60" w:after="60" w:line="280" w:lineRule="atLeast"/>
              <w:ind w:right="-238"/>
              <w:rPr>
                <w:b/>
                <w:szCs w:val="26"/>
                <w:lang w:val="fr-FR"/>
              </w:rPr>
            </w:pPr>
            <w:r w:rsidRPr="00132C60">
              <w:rPr>
                <w:b/>
                <w:szCs w:val="26"/>
                <w:lang w:val="fr-FR"/>
              </w:rPr>
              <w:t>Mối quan hệ</w:t>
            </w:r>
          </w:p>
        </w:tc>
        <w:tc>
          <w:tcPr>
            <w:tcW w:w="1203" w:type="dxa"/>
          </w:tcPr>
          <w:p w14:paraId="7FAFB64F" w14:textId="77777777" w:rsidR="00D97E67" w:rsidRPr="00132C60" w:rsidRDefault="00D97E67" w:rsidP="00132C60">
            <w:pPr>
              <w:spacing w:before="60" w:after="60" w:line="280" w:lineRule="atLeast"/>
              <w:ind w:left="-277" w:right="-238" w:firstLine="141"/>
              <w:jc w:val="center"/>
              <w:rPr>
                <w:b/>
                <w:szCs w:val="26"/>
                <w:lang w:val="fr-FR"/>
              </w:rPr>
            </w:pPr>
            <w:r>
              <w:rPr>
                <w:b/>
                <w:szCs w:val="26"/>
                <w:lang w:val="fr-FR"/>
              </w:rPr>
              <w:t>Số CMT/CCCD/ ĐKKD</w:t>
            </w:r>
          </w:p>
        </w:tc>
        <w:tc>
          <w:tcPr>
            <w:tcW w:w="1604" w:type="dxa"/>
          </w:tcPr>
          <w:p w14:paraId="12F1FD99" w14:textId="77777777" w:rsidR="00D97E67" w:rsidRDefault="00D97E67" w:rsidP="00132C60">
            <w:pPr>
              <w:tabs>
                <w:tab w:val="left" w:pos="541"/>
              </w:tabs>
              <w:spacing w:before="60" w:after="60" w:line="280" w:lineRule="atLeast"/>
              <w:ind w:left="-69" w:right="-238"/>
              <w:jc w:val="center"/>
              <w:rPr>
                <w:b/>
                <w:szCs w:val="26"/>
                <w:lang w:val="fr-FR"/>
              </w:rPr>
            </w:pPr>
            <w:r>
              <w:rPr>
                <w:b/>
                <w:szCs w:val="26"/>
                <w:lang w:val="fr-FR"/>
              </w:rPr>
              <w:t xml:space="preserve">Năm sinh/ </w:t>
            </w:r>
          </w:p>
          <w:p w14:paraId="689A84A9" w14:textId="77777777" w:rsidR="00D97E67" w:rsidRPr="00132C60" w:rsidRDefault="00D97E67" w:rsidP="00132C60">
            <w:pPr>
              <w:tabs>
                <w:tab w:val="left" w:pos="356"/>
              </w:tabs>
              <w:spacing w:before="60" w:after="60" w:line="280" w:lineRule="atLeast"/>
              <w:ind w:left="-69" w:right="-238"/>
              <w:jc w:val="center"/>
              <w:rPr>
                <w:b/>
                <w:szCs w:val="26"/>
                <w:lang w:val="fr-FR"/>
              </w:rPr>
            </w:pPr>
            <w:r>
              <w:rPr>
                <w:b/>
                <w:szCs w:val="26"/>
                <w:lang w:val="fr-FR"/>
              </w:rPr>
              <w:t>Năm thành lập</w:t>
            </w:r>
          </w:p>
        </w:tc>
        <w:tc>
          <w:tcPr>
            <w:tcW w:w="802" w:type="dxa"/>
          </w:tcPr>
          <w:p w14:paraId="0AE03C70" w14:textId="77777777" w:rsidR="00D97E67" w:rsidRPr="00132C60" w:rsidRDefault="00D97E67" w:rsidP="00132C60">
            <w:pPr>
              <w:spacing w:before="60" w:after="60" w:line="280" w:lineRule="atLeast"/>
              <w:ind w:right="-238"/>
              <w:rPr>
                <w:b/>
                <w:szCs w:val="26"/>
                <w:lang w:val="fr-FR"/>
              </w:rPr>
            </w:pPr>
            <w:r>
              <w:rPr>
                <w:b/>
                <w:szCs w:val="26"/>
                <w:lang w:val="fr-FR"/>
              </w:rPr>
              <w:t>Địa chỉ</w:t>
            </w:r>
          </w:p>
        </w:tc>
        <w:tc>
          <w:tcPr>
            <w:tcW w:w="1203" w:type="dxa"/>
          </w:tcPr>
          <w:p w14:paraId="577B3D86" w14:textId="77777777" w:rsidR="00D97E67" w:rsidRDefault="00D97E67" w:rsidP="00132C60">
            <w:pPr>
              <w:spacing w:before="60" w:after="60" w:line="280" w:lineRule="atLeast"/>
              <w:ind w:left="-198" w:right="-238" w:firstLine="142"/>
              <w:jc w:val="center"/>
              <w:rPr>
                <w:b/>
                <w:szCs w:val="26"/>
                <w:lang w:val="fr-FR"/>
              </w:rPr>
            </w:pPr>
            <w:r>
              <w:rPr>
                <w:b/>
                <w:szCs w:val="26"/>
                <w:lang w:val="fr-FR"/>
              </w:rPr>
              <w:t>Số cổ phần đang nắm</w:t>
            </w:r>
          </w:p>
          <w:p w14:paraId="2DF4174C" w14:textId="77777777" w:rsidR="00D97E67" w:rsidRPr="00132C60" w:rsidRDefault="00D97E67" w:rsidP="00132C60">
            <w:pPr>
              <w:spacing w:before="60" w:after="60" w:line="280" w:lineRule="atLeast"/>
              <w:ind w:left="-198" w:right="-238" w:firstLine="142"/>
              <w:jc w:val="center"/>
              <w:rPr>
                <w:b/>
                <w:szCs w:val="26"/>
                <w:lang w:val="fr-FR"/>
              </w:rPr>
            </w:pPr>
            <w:r>
              <w:rPr>
                <w:b/>
                <w:szCs w:val="26"/>
                <w:lang w:val="fr-FR"/>
              </w:rPr>
              <w:t xml:space="preserve"> giữ</w:t>
            </w:r>
          </w:p>
        </w:tc>
        <w:tc>
          <w:tcPr>
            <w:tcW w:w="1204" w:type="dxa"/>
          </w:tcPr>
          <w:p w14:paraId="082E7B61" w14:textId="77777777" w:rsidR="00D97E67" w:rsidRDefault="00D97E67" w:rsidP="00132C60">
            <w:pPr>
              <w:spacing w:before="60" w:after="60" w:line="280" w:lineRule="atLeast"/>
              <w:ind w:right="-238" w:hanging="273"/>
              <w:jc w:val="center"/>
              <w:rPr>
                <w:b/>
                <w:szCs w:val="26"/>
                <w:lang w:val="fr-FR"/>
              </w:rPr>
            </w:pPr>
            <w:r>
              <w:rPr>
                <w:b/>
                <w:szCs w:val="26"/>
                <w:lang w:val="fr-FR"/>
              </w:rPr>
              <w:t>Tỷ lệ</w:t>
            </w:r>
          </w:p>
          <w:p w14:paraId="7A3FF7A0" w14:textId="77777777" w:rsidR="00D97E67" w:rsidRPr="00132C60" w:rsidRDefault="00D97E67" w:rsidP="00132C60">
            <w:pPr>
              <w:spacing w:before="60" w:after="60" w:line="280" w:lineRule="atLeast"/>
              <w:ind w:right="-238" w:hanging="273"/>
              <w:jc w:val="center"/>
              <w:rPr>
                <w:b/>
                <w:szCs w:val="26"/>
                <w:lang w:val="fr-FR"/>
              </w:rPr>
            </w:pPr>
            <w:r>
              <w:rPr>
                <w:b/>
                <w:szCs w:val="26"/>
                <w:lang w:val="fr-FR"/>
              </w:rPr>
              <w:t>nắm giữ</w:t>
            </w:r>
          </w:p>
        </w:tc>
      </w:tr>
      <w:tr w:rsidR="00D97E67" w14:paraId="797A0B64" w14:textId="77777777" w:rsidTr="00132C60">
        <w:tc>
          <w:tcPr>
            <w:tcW w:w="605" w:type="dxa"/>
          </w:tcPr>
          <w:p w14:paraId="714F7F3F" w14:textId="77777777" w:rsidR="00D97E67" w:rsidRDefault="00D97E67" w:rsidP="00132C60">
            <w:pPr>
              <w:spacing w:before="60" w:after="60" w:line="280" w:lineRule="atLeast"/>
              <w:ind w:right="-238"/>
              <w:rPr>
                <w:bCs/>
                <w:szCs w:val="26"/>
                <w:lang w:val="fr-FR"/>
              </w:rPr>
            </w:pPr>
          </w:p>
        </w:tc>
        <w:tc>
          <w:tcPr>
            <w:tcW w:w="1801" w:type="dxa"/>
          </w:tcPr>
          <w:p w14:paraId="11D17E4A" w14:textId="77777777" w:rsidR="00D97E67" w:rsidRDefault="00D97E67" w:rsidP="00132C60">
            <w:pPr>
              <w:spacing w:before="60" w:after="60" w:line="280" w:lineRule="atLeast"/>
              <w:ind w:right="-238"/>
              <w:rPr>
                <w:bCs/>
                <w:szCs w:val="26"/>
                <w:lang w:val="fr-FR"/>
              </w:rPr>
            </w:pPr>
          </w:p>
        </w:tc>
        <w:tc>
          <w:tcPr>
            <w:tcW w:w="1203" w:type="dxa"/>
          </w:tcPr>
          <w:p w14:paraId="2CE6A4BE" w14:textId="77777777" w:rsidR="00D97E67" w:rsidRDefault="00D97E67" w:rsidP="00132C60">
            <w:pPr>
              <w:spacing w:before="60" w:after="60" w:line="280" w:lineRule="atLeast"/>
              <w:ind w:right="-238"/>
              <w:rPr>
                <w:bCs/>
                <w:szCs w:val="26"/>
                <w:lang w:val="fr-FR"/>
              </w:rPr>
            </w:pPr>
          </w:p>
        </w:tc>
        <w:tc>
          <w:tcPr>
            <w:tcW w:w="1203" w:type="dxa"/>
          </w:tcPr>
          <w:p w14:paraId="274AC7EB" w14:textId="77777777" w:rsidR="00D97E67" w:rsidRDefault="00D97E67" w:rsidP="00132C60">
            <w:pPr>
              <w:spacing w:before="60" w:after="60" w:line="280" w:lineRule="atLeast"/>
              <w:ind w:right="-238"/>
              <w:rPr>
                <w:bCs/>
                <w:szCs w:val="26"/>
                <w:lang w:val="fr-FR"/>
              </w:rPr>
            </w:pPr>
          </w:p>
        </w:tc>
        <w:tc>
          <w:tcPr>
            <w:tcW w:w="1604" w:type="dxa"/>
          </w:tcPr>
          <w:p w14:paraId="7AE4535E" w14:textId="77777777" w:rsidR="00D97E67" w:rsidRDefault="00D97E67" w:rsidP="00132C60">
            <w:pPr>
              <w:spacing w:before="60" w:after="60" w:line="280" w:lineRule="atLeast"/>
              <w:ind w:right="-238"/>
              <w:rPr>
                <w:bCs/>
                <w:szCs w:val="26"/>
                <w:lang w:val="fr-FR"/>
              </w:rPr>
            </w:pPr>
          </w:p>
        </w:tc>
        <w:tc>
          <w:tcPr>
            <w:tcW w:w="802" w:type="dxa"/>
          </w:tcPr>
          <w:p w14:paraId="245F248D" w14:textId="77777777" w:rsidR="00D97E67" w:rsidRDefault="00D97E67" w:rsidP="00132C60">
            <w:pPr>
              <w:spacing w:before="60" w:after="60" w:line="280" w:lineRule="atLeast"/>
              <w:ind w:right="-238"/>
              <w:rPr>
                <w:bCs/>
                <w:szCs w:val="26"/>
                <w:lang w:val="fr-FR"/>
              </w:rPr>
            </w:pPr>
          </w:p>
        </w:tc>
        <w:tc>
          <w:tcPr>
            <w:tcW w:w="1203" w:type="dxa"/>
          </w:tcPr>
          <w:p w14:paraId="710A022C" w14:textId="77777777" w:rsidR="00D97E67" w:rsidRDefault="00D97E67" w:rsidP="00132C60">
            <w:pPr>
              <w:spacing w:before="60" w:after="60" w:line="280" w:lineRule="atLeast"/>
              <w:ind w:right="-238"/>
              <w:rPr>
                <w:bCs/>
                <w:szCs w:val="26"/>
                <w:lang w:val="fr-FR"/>
              </w:rPr>
            </w:pPr>
          </w:p>
        </w:tc>
        <w:tc>
          <w:tcPr>
            <w:tcW w:w="1204" w:type="dxa"/>
          </w:tcPr>
          <w:p w14:paraId="280240BB" w14:textId="77777777" w:rsidR="00D97E67" w:rsidRDefault="00D97E67" w:rsidP="00132C60">
            <w:pPr>
              <w:spacing w:before="60" w:after="60" w:line="280" w:lineRule="atLeast"/>
              <w:ind w:right="-238"/>
              <w:rPr>
                <w:bCs/>
                <w:szCs w:val="26"/>
                <w:lang w:val="fr-FR"/>
              </w:rPr>
            </w:pPr>
          </w:p>
        </w:tc>
      </w:tr>
      <w:tr w:rsidR="00D97E67" w14:paraId="347BEAC8" w14:textId="77777777" w:rsidTr="00132C60">
        <w:tc>
          <w:tcPr>
            <w:tcW w:w="605" w:type="dxa"/>
          </w:tcPr>
          <w:p w14:paraId="5A13E3C7" w14:textId="77777777" w:rsidR="00D97E67" w:rsidRDefault="00D97E67" w:rsidP="00132C60">
            <w:pPr>
              <w:spacing w:before="60" w:after="60" w:line="280" w:lineRule="atLeast"/>
              <w:ind w:right="-238"/>
              <w:rPr>
                <w:bCs/>
                <w:szCs w:val="26"/>
                <w:lang w:val="fr-FR"/>
              </w:rPr>
            </w:pPr>
          </w:p>
        </w:tc>
        <w:tc>
          <w:tcPr>
            <w:tcW w:w="1801" w:type="dxa"/>
          </w:tcPr>
          <w:p w14:paraId="48162B39" w14:textId="77777777" w:rsidR="00D97E67" w:rsidRDefault="00D97E67" w:rsidP="00132C60">
            <w:pPr>
              <w:spacing w:before="60" w:after="60" w:line="280" w:lineRule="atLeast"/>
              <w:ind w:right="-238"/>
              <w:rPr>
                <w:bCs/>
                <w:szCs w:val="26"/>
                <w:lang w:val="fr-FR"/>
              </w:rPr>
            </w:pPr>
          </w:p>
        </w:tc>
        <w:tc>
          <w:tcPr>
            <w:tcW w:w="1203" w:type="dxa"/>
          </w:tcPr>
          <w:p w14:paraId="1585130F" w14:textId="77777777" w:rsidR="00D97E67" w:rsidRDefault="00D97E67" w:rsidP="00132C60">
            <w:pPr>
              <w:spacing w:before="60" w:after="60" w:line="280" w:lineRule="atLeast"/>
              <w:ind w:right="-238"/>
              <w:rPr>
                <w:bCs/>
                <w:szCs w:val="26"/>
                <w:lang w:val="fr-FR"/>
              </w:rPr>
            </w:pPr>
          </w:p>
        </w:tc>
        <w:tc>
          <w:tcPr>
            <w:tcW w:w="1203" w:type="dxa"/>
          </w:tcPr>
          <w:p w14:paraId="2D38E8C3" w14:textId="77777777" w:rsidR="00D97E67" w:rsidRDefault="00D97E67" w:rsidP="00132C60">
            <w:pPr>
              <w:spacing w:before="60" w:after="60" w:line="280" w:lineRule="atLeast"/>
              <w:ind w:right="-238"/>
              <w:rPr>
                <w:bCs/>
                <w:szCs w:val="26"/>
                <w:lang w:val="fr-FR"/>
              </w:rPr>
            </w:pPr>
          </w:p>
        </w:tc>
        <w:tc>
          <w:tcPr>
            <w:tcW w:w="1604" w:type="dxa"/>
          </w:tcPr>
          <w:p w14:paraId="7B465129" w14:textId="77777777" w:rsidR="00D97E67" w:rsidRDefault="00D97E67" w:rsidP="00132C60">
            <w:pPr>
              <w:spacing w:before="60" w:after="60" w:line="280" w:lineRule="atLeast"/>
              <w:ind w:right="-238"/>
              <w:rPr>
                <w:bCs/>
                <w:szCs w:val="26"/>
                <w:lang w:val="fr-FR"/>
              </w:rPr>
            </w:pPr>
          </w:p>
        </w:tc>
        <w:tc>
          <w:tcPr>
            <w:tcW w:w="802" w:type="dxa"/>
          </w:tcPr>
          <w:p w14:paraId="53A4874E" w14:textId="77777777" w:rsidR="00D97E67" w:rsidRDefault="00D97E67" w:rsidP="00132C60">
            <w:pPr>
              <w:spacing w:before="60" w:after="60" w:line="280" w:lineRule="atLeast"/>
              <w:ind w:right="-238"/>
              <w:rPr>
                <w:bCs/>
                <w:szCs w:val="26"/>
                <w:lang w:val="fr-FR"/>
              </w:rPr>
            </w:pPr>
          </w:p>
        </w:tc>
        <w:tc>
          <w:tcPr>
            <w:tcW w:w="1203" w:type="dxa"/>
          </w:tcPr>
          <w:p w14:paraId="69E7AD73" w14:textId="77777777" w:rsidR="00D97E67" w:rsidRDefault="00D97E67" w:rsidP="00132C60">
            <w:pPr>
              <w:spacing w:before="60" w:after="60" w:line="280" w:lineRule="atLeast"/>
              <w:ind w:right="-238"/>
              <w:rPr>
                <w:bCs/>
                <w:szCs w:val="26"/>
                <w:lang w:val="fr-FR"/>
              </w:rPr>
            </w:pPr>
          </w:p>
        </w:tc>
        <w:tc>
          <w:tcPr>
            <w:tcW w:w="1204" w:type="dxa"/>
          </w:tcPr>
          <w:p w14:paraId="77F6071D" w14:textId="77777777" w:rsidR="00D97E67" w:rsidRDefault="00D97E67" w:rsidP="00132C60">
            <w:pPr>
              <w:spacing w:before="60" w:after="60" w:line="280" w:lineRule="atLeast"/>
              <w:ind w:right="-238"/>
              <w:rPr>
                <w:bCs/>
                <w:szCs w:val="26"/>
                <w:lang w:val="fr-FR"/>
              </w:rPr>
            </w:pPr>
          </w:p>
        </w:tc>
      </w:tr>
    </w:tbl>
    <w:p w14:paraId="10EACF41" w14:textId="77777777" w:rsidR="00D97E67" w:rsidRPr="00586245" w:rsidRDefault="00D97E67" w:rsidP="00D97E67">
      <w:pPr>
        <w:spacing w:before="60" w:after="60" w:line="280" w:lineRule="atLeast"/>
        <w:ind w:right="180" w:firstLine="283"/>
        <w:jc w:val="both"/>
        <w:rPr>
          <w:bCs/>
          <w:szCs w:val="26"/>
          <w:lang w:val="fr-FR"/>
        </w:rPr>
      </w:pPr>
      <w:r w:rsidRPr="00586245">
        <w:rPr>
          <w:bCs/>
          <w:szCs w:val="26"/>
          <w:lang w:val="fr-FR"/>
        </w:rPr>
        <w:t xml:space="preserve">Căn cứ quy định của Luật doanh nghiệp và Điều lệ Công ty, với tư cách ứng viên cho vị trí Thanh viên độc lập Hội đồng quản trị Công ty, tôi cam kết mình có đủ điều kiện, tiêu chuẩn để tham gia vào vị trí Thành viên độc lập Hội đồng quản trị và cam kết thực hiện nhiệm vụ của Thành viên độc lập Hội đồng quản trị một cách cẩn trọng, trung thực trong trường hợp được Đại hội đồng cổ đông tín nhiệm bầu và bổ nhiệm. </w:t>
      </w:r>
    </w:p>
    <w:p w14:paraId="1B1DA6DD" w14:textId="77777777" w:rsidR="00D97E67" w:rsidRDefault="00D97E67" w:rsidP="00D97E67">
      <w:pPr>
        <w:spacing w:line="240" w:lineRule="atLeast"/>
        <w:ind w:left="-284" w:right="-96" w:firstLine="568"/>
        <w:rPr>
          <w:bCs/>
          <w:i/>
          <w:iCs/>
          <w:szCs w:val="26"/>
          <w:lang w:val="fr-FR"/>
        </w:rPr>
      </w:pPr>
      <w:r w:rsidRPr="005610C7">
        <w:rPr>
          <w:bCs/>
          <w:i/>
          <w:iCs/>
          <w:szCs w:val="26"/>
          <w:lang w:val="fr-FR"/>
        </w:rPr>
        <w:t xml:space="preserve">                                                                       ………, ngày …..tháng ……năm 2023</w:t>
      </w:r>
    </w:p>
    <w:p w14:paraId="5B97333E" w14:textId="77777777" w:rsidR="00D97E67" w:rsidRPr="002D0534" w:rsidRDefault="00D97E67" w:rsidP="00D97E67">
      <w:pPr>
        <w:spacing w:line="240" w:lineRule="atLeast"/>
        <w:ind w:right="144"/>
        <w:jc w:val="center"/>
        <w:rPr>
          <w:b/>
          <w:szCs w:val="26"/>
          <w:lang w:val="fr-FR"/>
        </w:rPr>
      </w:pPr>
      <w:r>
        <w:rPr>
          <w:b/>
          <w:szCs w:val="26"/>
          <w:lang w:val="fr-FR"/>
        </w:rPr>
        <w:t xml:space="preserve">                                            </w:t>
      </w:r>
      <w:r w:rsidRPr="002D0534">
        <w:rPr>
          <w:b/>
          <w:szCs w:val="26"/>
          <w:lang w:val="fr-FR"/>
        </w:rPr>
        <w:t>Ứng cử viên</w:t>
      </w:r>
    </w:p>
    <w:p w14:paraId="346A0CE6" w14:textId="3DE16447" w:rsidR="00D97E67" w:rsidRPr="00A864B6" w:rsidRDefault="00D97E67" w:rsidP="00A864B6">
      <w:pPr>
        <w:pStyle w:val="Heading3"/>
        <w:tabs>
          <w:tab w:val="left" w:pos="9072"/>
        </w:tabs>
        <w:spacing w:before="0"/>
        <w:ind w:left="0" w:right="283"/>
        <w:jc w:val="both"/>
        <w:rPr>
          <w:i/>
          <w:w w:val="105"/>
          <w:sz w:val="24"/>
          <w:szCs w:val="24"/>
        </w:rPr>
      </w:pPr>
      <w:r>
        <w:rPr>
          <w:b w:val="0"/>
          <w:szCs w:val="26"/>
          <w:lang w:val="fr-FR"/>
        </w:rPr>
        <w:t xml:space="preserve">                                                                                          </w:t>
      </w:r>
      <w:r w:rsidRPr="00132C60">
        <w:rPr>
          <w:b w:val="0"/>
          <w:szCs w:val="26"/>
          <w:lang w:val="fr-FR"/>
        </w:rPr>
        <w:t>(Ký, ghi rõ họ tên)</w:t>
      </w:r>
    </w:p>
    <w:p w14:paraId="737BB16F" w14:textId="07D102EE" w:rsidR="00527533" w:rsidRPr="00A864B6" w:rsidRDefault="00527533" w:rsidP="00527533">
      <w:pPr>
        <w:pStyle w:val="Heading3"/>
        <w:tabs>
          <w:tab w:val="left" w:pos="9072"/>
        </w:tabs>
        <w:spacing w:before="0"/>
        <w:ind w:left="0" w:right="283"/>
        <w:jc w:val="both"/>
        <w:rPr>
          <w:i/>
          <w:w w:val="105"/>
          <w:lang w:val="en-US"/>
        </w:rPr>
      </w:pPr>
      <w:r w:rsidRPr="00A864B6">
        <w:rPr>
          <w:i/>
          <w:w w:val="105"/>
          <w:lang w:val="en-US"/>
        </w:rPr>
        <w:lastRenderedPageBreak/>
        <w:t>Cách khai người có liên quan</w:t>
      </w:r>
      <w:r w:rsidR="00C558B8" w:rsidRPr="00A864B6">
        <w:rPr>
          <w:i/>
          <w:w w:val="105"/>
          <w:lang w:val="en-US"/>
        </w:rPr>
        <w:t xml:space="preserve"> </w:t>
      </w:r>
      <w:r w:rsidR="00D97E67" w:rsidRPr="00A864B6">
        <w:rPr>
          <w:i/>
          <w:w w:val="105"/>
          <w:lang w:val="en-US"/>
        </w:rPr>
        <w:t>(Khoản 23 Điều 4 Luật Doanh nghiệp)</w:t>
      </w:r>
    </w:p>
    <w:p w14:paraId="1B82A64D" w14:textId="786A262C" w:rsidR="00C558B8" w:rsidRPr="00A864B6" w:rsidRDefault="00D97E67" w:rsidP="00C558B8">
      <w:pPr>
        <w:widowControl/>
        <w:shd w:val="clear" w:color="auto" w:fill="FFFFFF"/>
        <w:autoSpaceDE/>
        <w:autoSpaceDN/>
        <w:spacing w:before="120" w:after="120" w:line="234" w:lineRule="atLeast"/>
        <w:rPr>
          <w:color w:val="000000"/>
          <w:lang w:val="en-US"/>
        </w:rPr>
      </w:pPr>
      <w:r w:rsidRPr="00A864B6">
        <w:rPr>
          <w:iCs/>
          <w:w w:val="105"/>
          <w:lang w:val="en-US"/>
        </w:rPr>
        <w:t>23.</w:t>
      </w:r>
      <w:r w:rsidR="00C558B8" w:rsidRPr="00A864B6">
        <w:rPr>
          <w:color w:val="000000"/>
          <w:lang w:val="vi-VN"/>
        </w:rPr>
        <w:t> </w:t>
      </w:r>
      <w:r w:rsidR="00C558B8" w:rsidRPr="00A864B6">
        <w:rPr>
          <w:i/>
          <w:iCs/>
          <w:color w:val="000000"/>
          <w:lang w:val="vi-VN"/>
        </w:rPr>
        <w:t>Người có liên quan</w:t>
      </w:r>
      <w:r w:rsidR="00C558B8" w:rsidRPr="00A864B6">
        <w:rPr>
          <w:color w:val="000000"/>
          <w:lang w:val="vi-VN"/>
        </w:rPr>
        <w:t> là cá nhân, tổ chức có quan hệ trực tiếp hoặc gián tiếp với doanh nghiệp trong các trường hợp sau đây:</w:t>
      </w:r>
    </w:p>
    <w:p w14:paraId="7E32A8DB" w14:textId="345FA92C" w:rsidR="00C558B8" w:rsidRPr="00A864B6" w:rsidRDefault="00C558B8" w:rsidP="00C558B8">
      <w:pPr>
        <w:widowControl/>
        <w:shd w:val="clear" w:color="auto" w:fill="FFFFFF"/>
        <w:autoSpaceDE/>
        <w:autoSpaceDN/>
        <w:spacing w:before="120" w:after="120" w:line="234" w:lineRule="atLeast"/>
        <w:rPr>
          <w:color w:val="000000"/>
          <w:lang w:val="vi-VN"/>
        </w:rPr>
      </w:pPr>
      <w:r w:rsidRPr="00A864B6">
        <w:rPr>
          <w:color w:val="000000"/>
          <w:lang w:val="vi-VN"/>
        </w:rPr>
        <w:t>a) Công ty mẹ, người quản lý và người đại diện theo pháp luật của công ty mẹ và người có thẩm quyền bổ nhiệm người quản lý của công ty mẹ;</w:t>
      </w:r>
    </w:p>
    <w:p w14:paraId="7884C9B0"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b) Công ty con, người quản lý và người đại diện theo pháp luật của công ty con;</w:t>
      </w:r>
    </w:p>
    <w:p w14:paraId="193A4B5E"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c) Cá nhân, tổ chức hoặc nhóm cá nhân, tổ chức có khả năng chi phối hoạt động của doanh nghiệp đó thông qua sở hữu, thâu tóm cổ phần, phần vốn góp hoặc thông qua việc ra quyết định của công ty;</w:t>
      </w:r>
    </w:p>
    <w:p w14:paraId="6C6A1450"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d) Người quản lý doanh nghiệp, người đại diện theo pháp luật, Kiểm soát viên;</w:t>
      </w:r>
    </w:p>
    <w:p w14:paraId="3C9A1F9F"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đ) Vợ, chồng, bố đẻ, mẹ đẻ, bố nuôi, mẹ nuôi, bố chồng, mẹ chồng, bố vợ, mẹ vợ, con đẻ, con nuôi, con rể, con dâu, anh ruột, chị ruột, em ruột, anh rể, em rể, chị dâu, em dâu của người quản lý công ty, người đại diện theo pháp luật, Kiểm soát viên, thành viên và cổ đông sở hữu phần vốn góp hay cổ phần chi phối;</w:t>
      </w:r>
    </w:p>
    <w:p w14:paraId="7FBBF997"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e) Cá nhân là người đại diện theo ủy quyền của công ty, tổ chức </w:t>
      </w:r>
      <w:r w:rsidRPr="00A864B6">
        <w:rPr>
          <w:color w:val="000000"/>
          <w:shd w:val="clear" w:color="auto" w:fill="FFFFFF"/>
          <w:lang w:val="vi-VN"/>
        </w:rPr>
        <w:t>quy định</w:t>
      </w:r>
      <w:r w:rsidRPr="00A864B6">
        <w:rPr>
          <w:color w:val="000000"/>
          <w:lang w:val="vi-VN"/>
        </w:rPr>
        <w:t> tại các điểm a, b và c khoản này;</w:t>
      </w:r>
    </w:p>
    <w:p w14:paraId="06F20D6B" w14:textId="12DECE23" w:rsidR="00D97E67" w:rsidRPr="00A864B6" w:rsidRDefault="00C558B8" w:rsidP="00C558B8">
      <w:pPr>
        <w:widowControl/>
        <w:shd w:val="clear" w:color="auto" w:fill="FFFFFF"/>
        <w:autoSpaceDE/>
        <w:autoSpaceDN/>
        <w:spacing w:before="120" w:after="120" w:line="234" w:lineRule="atLeast"/>
        <w:rPr>
          <w:color w:val="000000"/>
          <w:lang w:val="vi-VN"/>
        </w:rPr>
      </w:pPr>
      <w:r w:rsidRPr="00A864B6">
        <w:rPr>
          <w:color w:val="000000"/>
          <w:lang w:val="vi-VN"/>
        </w:rPr>
        <w:t>g) Doanh nghiệp trong đó cá nhân, công ty, tổ chức quy định tại các điểm a, b, c, d, đ và e khoản này có sở hữu đến mức chi phối việc ra </w:t>
      </w:r>
      <w:r w:rsidRPr="00A864B6">
        <w:rPr>
          <w:color w:val="000000"/>
          <w:shd w:val="clear" w:color="auto" w:fill="FFFFFF"/>
          <w:lang w:val="vi-VN"/>
        </w:rPr>
        <w:t>quyết định</w:t>
      </w:r>
      <w:r w:rsidRPr="00A864B6">
        <w:rPr>
          <w:color w:val="000000"/>
          <w:lang w:val="vi-VN"/>
        </w:rPr>
        <w:t> của công ty.</w:t>
      </w:r>
    </w:p>
    <w:p w14:paraId="0896DE00" w14:textId="50C98956" w:rsidR="00D97E67" w:rsidRDefault="00D97E67" w:rsidP="00C558B8">
      <w:pPr>
        <w:widowControl/>
        <w:shd w:val="clear" w:color="auto" w:fill="FFFFFF"/>
        <w:autoSpaceDE/>
        <w:autoSpaceDN/>
        <w:spacing w:before="120" w:after="120" w:line="234" w:lineRule="atLeast"/>
        <w:rPr>
          <w:color w:val="000000"/>
          <w:sz w:val="24"/>
          <w:szCs w:val="24"/>
          <w:lang w:val="vi-VN"/>
        </w:rPr>
      </w:pPr>
    </w:p>
    <w:p w14:paraId="5EA69230" w14:textId="77777777" w:rsidR="00D97E67" w:rsidRPr="00D97E67" w:rsidRDefault="00D97E67" w:rsidP="00C558B8">
      <w:pPr>
        <w:widowControl/>
        <w:shd w:val="clear" w:color="auto" w:fill="FFFFFF"/>
        <w:autoSpaceDE/>
        <w:autoSpaceDN/>
        <w:spacing w:before="120" w:after="120" w:line="234" w:lineRule="atLeast"/>
        <w:rPr>
          <w:color w:val="000000"/>
          <w:sz w:val="24"/>
          <w:szCs w:val="24"/>
          <w:lang w:val="vi-VN"/>
        </w:rPr>
      </w:pPr>
    </w:p>
    <w:p w14:paraId="065B6CA1" w14:textId="77777777" w:rsidR="009A5828" w:rsidRPr="00C558B8" w:rsidRDefault="009A5828" w:rsidP="00C558B8">
      <w:pPr>
        <w:widowControl/>
        <w:shd w:val="clear" w:color="auto" w:fill="FFFFFF"/>
        <w:autoSpaceDE/>
        <w:autoSpaceDN/>
        <w:spacing w:before="120" w:after="120" w:line="234" w:lineRule="atLeast"/>
        <w:rPr>
          <w:color w:val="000000"/>
          <w:sz w:val="24"/>
          <w:szCs w:val="24"/>
          <w:lang w:val="en-US"/>
        </w:rPr>
      </w:pPr>
    </w:p>
    <w:p w14:paraId="70389F0A" w14:textId="77777777" w:rsidR="00527533" w:rsidRPr="00527533" w:rsidRDefault="00527533" w:rsidP="00527533">
      <w:pPr>
        <w:pStyle w:val="Heading3"/>
        <w:tabs>
          <w:tab w:val="left" w:pos="9072"/>
        </w:tabs>
        <w:spacing w:before="0"/>
        <w:ind w:left="0" w:right="283"/>
        <w:jc w:val="both"/>
        <w:rPr>
          <w:sz w:val="26"/>
          <w:szCs w:val="26"/>
          <w:lang w:val="en-US"/>
        </w:rPr>
      </w:pPr>
    </w:p>
    <w:sectPr w:rsidR="00527533" w:rsidRPr="00527533" w:rsidSect="00A864B6">
      <w:headerReference w:type="default" r:id="rId9"/>
      <w:footerReference w:type="default" r:id="rId10"/>
      <w:pgSz w:w="11907" w:h="16840" w:code="9"/>
      <w:pgMar w:top="629" w:right="851" w:bottom="851" w:left="1701" w:header="72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CDB9" w14:textId="77777777" w:rsidR="00C419DD" w:rsidRDefault="00C419DD" w:rsidP="00D97E67">
      <w:r>
        <w:separator/>
      </w:r>
    </w:p>
  </w:endnote>
  <w:endnote w:type="continuationSeparator" w:id="0">
    <w:p w14:paraId="73EE82F0" w14:textId="77777777" w:rsidR="00C419DD" w:rsidRDefault="00C419DD" w:rsidP="00D9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2E5D" w14:textId="77777777" w:rsidR="00D97E67" w:rsidRPr="00A864B6" w:rsidRDefault="00D97E67" w:rsidP="00D97E67">
    <w:pPr>
      <w:spacing w:line="288" w:lineRule="auto"/>
      <w:ind w:right="144"/>
      <w:jc w:val="both"/>
      <w:rPr>
        <w:b/>
        <w:i/>
        <w:sz w:val="20"/>
        <w:szCs w:val="20"/>
        <w:u w:val="single"/>
        <w:lang w:val="fr-FR"/>
      </w:rPr>
    </w:pPr>
    <w:r w:rsidRPr="00A864B6">
      <w:rPr>
        <w:b/>
        <w:i/>
        <w:sz w:val="20"/>
        <w:szCs w:val="20"/>
        <w:u w:val="single"/>
        <w:lang w:val="fr-FR"/>
      </w:rPr>
      <w:t>Ghi chú :</w:t>
    </w:r>
  </w:p>
  <w:p w14:paraId="4FBD9008" w14:textId="6AF3219A" w:rsidR="00D97E67" w:rsidRPr="00A864B6" w:rsidRDefault="00D97E67" w:rsidP="00D97E67">
    <w:pPr>
      <w:spacing w:line="288" w:lineRule="auto"/>
      <w:ind w:right="144"/>
      <w:jc w:val="both"/>
      <w:rPr>
        <w:sz w:val="20"/>
        <w:szCs w:val="20"/>
        <w:lang w:val="fr-FR"/>
      </w:rPr>
    </w:pPr>
    <w:r>
      <w:rPr>
        <w:sz w:val="20"/>
        <w:szCs w:val="20"/>
        <w:lang w:val="fr-FR"/>
      </w:rPr>
      <w:t xml:space="preserve">Thư </w:t>
    </w:r>
    <w:r w:rsidRPr="00A864B6">
      <w:rPr>
        <w:sz w:val="20"/>
        <w:szCs w:val="20"/>
        <w:lang w:val="fr-FR"/>
      </w:rPr>
      <w:t>đề cử phải được gửi đến Ban tổ chức Đại hội trước 17h00 ngày 1</w:t>
    </w:r>
    <w:r w:rsidR="00BF511A" w:rsidRPr="00A864B6">
      <w:rPr>
        <w:sz w:val="20"/>
        <w:szCs w:val="20"/>
        <w:lang w:val="fr-FR"/>
      </w:rPr>
      <w:t>4</w:t>
    </w:r>
    <w:r w:rsidRPr="00A864B6">
      <w:rPr>
        <w:sz w:val="20"/>
        <w:szCs w:val="20"/>
        <w:lang w:val="fr-FR"/>
      </w:rPr>
      <w:t xml:space="preserve">/04/2023 về: Công ty </w:t>
    </w:r>
    <w:r w:rsidR="00F45E93">
      <w:rPr>
        <w:sz w:val="20"/>
        <w:szCs w:val="20"/>
        <w:lang w:val="fr-FR"/>
      </w:rPr>
      <w:t>c</w:t>
    </w:r>
    <w:r w:rsidRPr="00A864B6">
      <w:rPr>
        <w:sz w:val="20"/>
        <w:szCs w:val="20"/>
        <w:lang w:val="fr-FR"/>
      </w:rPr>
      <w:t>ổ phần Vicem Bao bì Hải Phòng</w:t>
    </w:r>
    <w:r w:rsidR="00A579C9">
      <w:rPr>
        <w:sz w:val="20"/>
        <w:szCs w:val="20"/>
        <w:lang w:val="fr-FR"/>
      </w:rPr>
      <w:t xml:space="preserve"> – Phòng KTTKTC</w:t>
    </w:r>
    <w:r w:rsidRPr="00A864B6">
      <w:rPr>
        <w:sz w:val="20"/>
        <w:szCs w:val="20"/>
        <w:lang w:val="fr-FR"/>
      </w:rPr>
      <w:t xml:space="preserve">, địa chỉ: </w:t>
    </w:r>
    <w:r w:rsidR="009257EF">
      <w:rPr>
        <w:sz w:val="20"/>
        <w:szCs w:val="20"/>
        <w:lang w:val="fr-FR"/>
      </w:rPr>
      <w:t>S</w:t>
    </w:r>
    <w:r w:rsidRPr="00A864B6">
      <w:rPr>
        <w:sz w:val="20"/>
        <w:szCs w:val="20"/>
        <w:lang w:val="fr-FR"/>
      </w:rPr>
      <w:t>ố 3 - đường Hà Nội - Phường Sở Dầu - Quận Hồng Bàng - TP.Hải Phòng. Số điện thoại : 02253821832 - Fax : 02253540272</w:t>
    </w:r>
  </w:p>
  <w:p w14:paraId="209A803E" w14:textId="77777777" w:rsidR="00D97E67" w:rsidRDefault="00D9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135B" w14:textId="77777777" w:rsidR="00D97E67" w:rsidRDefault="00D9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3C35" w14:textId="77777777" w:rsidR="00C419DD" w:rsidRDefault="00C419DD" w:rsidP="00D97E67">
      <w:r>
        <w:separator/>
      </w:r>
    </w:p>
  </w:footnote>
  <w:footnote w:type="continuationSeparator" w:id="0">
    <w:p w14:paraId="37DABFE8" w14:textId="77777777" w:rsidR="00C419DD" w:rsidRDefault="00C419DD" w:rsidP="00D9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317" w14:textId="77777777" w:rsidR="00D97E67" w:rsidRDefault="00D9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196"/>
    <w:multiLevelType w:val="hybridMultilevel"/>
    <w:tmpl w:val="06FA09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00C5"/>
    <w:multiLevelType w:val="hybridMultilevel"/>
    <w:tmpl w:val="316AF808"/>
    <w:lvl w:ilvl="0" w:tplc="0E0EB5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C7744"/>
    <w:multiLevelType w:val="hybridMultilevel"/>
    <w:tmpl w:val="94C003A6"/>
    <w:lvl w:ilvl="0" w:tplc="412E030C">
      <w:start w:val="1"/>
      <w:numFmt w:val="decimal"/>
      <w:lvlText w:val="%1."/>
      <w:lvlJc w:val="left"/>
      <w:pPr>
        <w:ind w:left="1604" w:hanging="362"/>
        <w:jc w:val="left"/>
      </w:pPr>
      <w:rPr>
        <w:rFonts w:hint="default"/>
        <w:w w:val="102"/>
        <w:lang w:val="vi" w:eastAsia="en-US" w:bidi="ar-SA"/>
      </w:rPr>
    </w:lvl>
    <w:lvl w:ilvl="1" w:tplc="1D640A66">
      <w:numFmt w:val="bullet"/>
      <w:lvlText w:val="•"/>
      <w:lvlJc w:val="left"/>
      <w:pPr>
        <w:ind w:left="2515" w:hanging="362"/>
      </w:pPr>
      <w:rPr>
        <w:rFonts w:hint="default"/>
        <w:lang w:val="vi" w:eastAsia="en-US" w:bidi="ar-SA"/>
      </w:rPr>
    </w:lvl>
    <w:lvl w:ilvl="2" w:tplc="53D8F78C">
      <w:numFmt w:val="bullet"/>
      <w:lvlText w:val="•"/>
      <w:lvlJc w:val="left"/>
      <w:pPr>
        <w:ind w:left="3430" w:hanging="362"/>
      </w:pPr>
      <w:rPr>
        <w:rFonts w:hint="default"/>
        <w:lang w:val="vi" w:eastAsia="en-US" w:bidi="ar-SA"/>
      </w:rPr>
    </w:lvl>
    <w:lvl w:ilvl="3" w:tplc="3DEE425C">
      <w:numFmt w:val="bullet"/>
      <w:lvlText w:val="•"/>
      <w:lvlJc w:val="left"/>
      <w:pPr>
        <w:ind w:left="4345" w:hanging="362"/>
      </w:pPr>
      <w:rPr>
        <w:rFonts w:hint="default"/>
        <w:lang w:val="vi" w:eastAsia="en-US" w:bidi="ar-SA"/>
      </w:rPr>
    </w:lvl>
    <w:lvl w:ilvl="4" w:tplc="2048DA2C">
      <w:numFmt w:val="bullet"/>
      <w:lvlText w:val="•"/>
      <w:lvlJc w:val="left"/>
      <w:pPr>
        <w:ind w:left="5260" w:hanging="362"/>
      </w:pPr>
      <w:rPr>
        <w:rFonts w:hint="default"/>
        <w:lang w:val="vi" w:eastAsia="en-US" w:bidi="ar-SA"/>
      </w:rPr>
    </w:lvl>
    <w:lvl w:ilvl="5" w:tplc="61AEEEF4">
      <w:numFmt w:val="bullet"/>
      <w:lvlText w:val="•"/>
      <w:lvlJc w:val="left"/>
      <w:pPr>
        <w:ind w:left="6175" w:hanging="362"/>
      </w:pPr>
      <w:rPr>
        <w:rFonts w:hint="default"/>
        <w:lang w:val="vi" w:eastAsia="en-US" w:bidi="ar-SA"/>
      </w:rPr>
    </w:lvl>
    <w:lvl w:ilvl="6" w:tplc="AFD6512C">
      <w:numFmt w:val="bullet"/>
      <w:lvlText w:val="•"/>
      <w:lvlJc w:val="left"/>
      <w:pPr>
        <w:ind w:left="7090" w:hanging="362"/>
      </w:pPr>
      <w:rPr>
        <w:rFonts w:hint="default"/>
        <w:lang w:val="vi" w:eastAsia="en-US" w:bidi="ar-SA"/>
      </w:rPr>
    </w:lvl>
    <w:lvl w:ilvl="7" w:tplc="71D42B20">
      <w:numFmt w:val="bullet"/>
      <w:lvlText w:val="•"/>
      <w:lvlJc w:val="left"/>
      <w:pPr>
        <w:ind w:left="8005" w:hanging="362"/>
      </w:pPr>
      <w:rPr>
        <w:rFonts w:hint="default"/>
        <w:lang w:val="vi" w:eastAsia="en-US" w:bidi="ar-SA"/>
      </w:rPr>
    </w:lvl>
    <w:lvl w:ilvl="8" w:tplc="BF7EECD8">
      <w:numFmt w:val="bullet"/>
      <w:lvlText w:val="•"/>
      <w:lvlJc w:val="left"/>
      <w:pPr>
        <w:ind w:left="8920" w:hanging="362"/>
      </w:pPr>
      <w:rPr>
        <w:rFonts w:hint="default"/>
        <w:lang w:val="vi" w:eastAsia="en-US" w:bidi="ar-SA"/>
      </w:rPr>
    </w:lvl>
  </w:abstractNum>
  <w:abstractNum w:abstractNumId="3" w15:restartNumberingAfterBreak="0">
    <w:nsid w:val="1F552931"/>
    <w:multiLevelType w:val="hybridMultilevel"/>
    <w:tmpl w:val="CC8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737A1"/>
    <w:multiLevelType w:val="hybridMultilevel"/>
    <w:tmpl w:val="F73A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B58B1"/>
    <w:multiLevelType w:val="multilevel"/>
    <w:tmpl w:val="933A8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F07D2F"/>
    <w:multiLevelType w:val="hybridMultilevel"/>
    <w:tmpl w:val="6C72E844"/>
    <w:lvl w:ilvl="0" w:tplc="279E41D4">
      <w:numFmt w:val="bullet"/>
      <w:lvlText w:val=""/>
      <w:lvlJc w:val="left"/>
      <w:pPr>
        <w:ind w:left="1210" w:hanging="340"/>
      </w:pPr>
      <w:rPr>
        <w:rFonts w:hint="default"/>
        <w:w w:val="102"/>
        <w:lang w:val="vi" w:eastAsia="en-US" w:bidi="ar-SA"/>
      </w:rPr>
    </w:lvl>
    <w:lvl w:ilvl="1" w:tplc="D4E287F2">
      <w:numFmt w:val="bullet"/>
      <w:lvlText w:val="•"/>
      <w:lvlJc w:val="left"/>
      <w:pPr>
        <w:ind w:left="2052" w:hanging="340"/>
      </w:pPr>
      <w:rPr>
        <w:rFonts w:hint="default"/>
        <w:lang w:val="vi" w:eastAsia="en-US" w:bidi="ar-SA"/>
      </w:rPr>
    </w:lvl>
    <w:lvl w:ilvl="2" w:tplc="CC8EDA50">
      <w:numFmt w:val="bullet"/>
      <w:lvlText w:val="•"/>
      <w:lvlJc w:val="left"/>
      <w:pPr>
        <w:ind w:left="2884" w:hanging="340"/>
      </w:pPr>
      <w:rPr>
        <w:rFonts w:hint="default"/>
        <w:lang w:val="vi" w:eastAsia="en-US" w:bidi="ar-SA"/>
      </w:rPr>
    </w:lvl>
    <w:lvl w:ilvl="3" w:tplc="DF844830">
      <w:numFmt w:val="bullet"/>
      <w:lvlText w:val="•"/>
      <w:lvlJc w:val="left"/>
      <w:pPr>
        <w:ind w:left="3716" w:hanging="340"/>
      </w:pPr>
      <w:rPr>
        <w:rFonts w:hint="default"/>
        <w:lang w:val="vi" w:eastAsia="en-US" w:bidi="ar-SA"/>
      </w:rPr>
    </w:lvl>
    <w:lvl w:ilvl="4" w:tplc="A8844854">
      <w:numFmt w:val="bullet"/>
      <w:lvlText w:val="•"/>
      <w:lvlJc w:val="left"/>
      <w:pPr>
        <w:ind w:left="4548" w:hanging="340"/>
      </w:pPr>
      <w:rPr>
        <w:rFonts w:hint="default"/>
        <w:lang w:val="vi" w:eastAsia="en-US" w:bidi="ar-SA"/>
      </w:rPr>
    </w:lvl>
    <w:lvl w:ilvl="5" w:tplc="23CA83AC">
      <w:numFmt w:val="bullet"/>
      <w:lvlText w:val="•"/>
      <w:lvlJc w:val="left"/>
      <w:pPr>
        <w:ind w:left="5380" w:hanging="340"/>
      </w:pPr>
      <w:rPr>
        <w:rFonts w:hint="default"/>
        <w:lang w:val="vi" w:eastAsia="en-US" w:bidi="ar-SA"/>
      </w:rPr>
    </w:lvl>
    <w:lvl w:ilvl="6" w:tplc="04E059DA">
      <w:numFmt w:val="bullet"/>
      <w:lvlText w:val="•"/>
      <w:lvlJc w:val="left"/>
      <w:pPr>
        <w:ind w:left="6212" w:hanging="340"/>
      </w:pPr>
      <w:rPr>
        <w:rFonts w:hint="default"/>
        <w:lang w:val="vi" w:eastAsia="en-US" w:bidi="ar-SA"/>
      </w:rPr>
    </w:lvl>
    <w:lvl w:ilvl="7" w:tplc="97D43F86">
      <w:numFmt w:val="bullet"/>
      <w:lvlText w:val="•"/>
      <w:lvlJc w:val="left"/>
      <w:pPr>
        <w:ind w:left="7044" w:hanging="340"/>
      </w:pPr>
      <w:rPr>
        <w:rFonts w:hint="default"/>
        <w:lang w:val="vi" w:eastAsia="en-US" w:bidi="ar-SA"/>
      </w:rPr>
    </w:lvl>
    <w:lvl w:ilvl="8" w:tplc="67C6A782">
      <w:numFmt w:val="bullet"/>
      <w:lvlText w:val="•"/>
      <w:lvlJc w:val="left"/>
      <w:pPr>
        <w:ind w:left="7876" w:hanging="340"/>
      </w:pPr>
      <w:rPr>
        <w:rFonts w:hint="default"/>
        <w:lang w:val="vi" w:eastAsia="en-US" w:bidi="ar-SA"/>
      </w:rPr>
    </w:lvl>
  </w:abstractNum>
  <w:abstractNum w:abstractNumId="7" w15:restartNumberingAfterBreak="0">
    <w:nsid w:val="4DD06EB5"/>
    <w:multiLevelType w:val="hybridMultilevel"/>
    <w:tmpl w:val="D522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005FA"/>
    <w:multiLevelType w:val="hybridMultilevel"/>
    <w:tmpl w:val="9116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857A7"/>
    <w:multiLevelType w:val="multilevel"/>
    <w:tmpl w:val="3EA25F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9DC2713"/>
    <w:multiLevelType w:val="hybridMultilevel"/>
    <w:tmpl w:val="974A915E"/>
    <w:lvl w:ilvl="0" w:tplc="59823F9A">
      <w:start w:val="1"/>
      <w:numFmt w:val="decimal"/>
      <w:lvlText w:val="%1."/>
      <w:lvlJc w:val="left"/>
      <w:pPr>
        <w:ind w:left="450" w:hanging="339"/>
        <w:jc w:val="left"/>
      </w:pPr>
      <w:rPr>
        <w:rFonts w:ascii="Times New Roman" w:eastAsia="Times New Roman" w:hAnsi="Times New Roman" w:cs="Times New Roman" w:hint="default"/>
        <w:b/>
        <w:bCs/>
        <w:spacing w:val="-1"/>
        <w:w w:val="103"/>
        <w:sz w:val="20"/>
        <w:szCs w:val="20"/>
        <w:lang w:val="vi" w:eastAsia="en-US" w:bidi="ar-SA"/>
      </w:rPr>
    </w:lvl>
    <w:lvl w:ilvl="1" w:tplc="89F4EBB8">
      <w:numFmt w:val="bullet"/>
      <w:lvlText w:val="-"/>
      <w:lvlJc w:val="left"/>
      <w:pPr>
        <w:ind w:left="790" w:hanging="340"/>
      </w:pPr>
      <w:rPr>
        <w:rFonts w:ascii="Times New Roman" w:eastAsia="Times New Roman" w:hAnsi="Times New Roman" w:cs="Times New Roman" w:hint="default"/>
        <w:w w:val="103"/>
        <w:sz w:val="20"/>
        <w:szCs w:val="20"/>
        <w:lang w:val="vi" w:eastAsia="en-US" w:bidi="ar-SA"/>
      </w:rPr>
    </w:lvl>
    <w:lvl w:ilvl="2" w:tplc="9E465AA0">
      <w:numFmt w:val="bullet"/>
      <w:lvlText w:val=""/>
      <w:lvlJc w:val="left"/>
      <w:pPr>
        <w:ind w:left="1128" w:hanging="339"/>
      </w:pPr>
      <w:rPr>
        <w:rFonts w:ascii="Symbol" w:eastAsia="Symbol" w:hAnsi="Symbol" w:cs="Symbol" w:hint="default"/>
        <w:w w:val="103"/>
        <w:sz w:val="20"/>
        <w:szCs w:val="20"/>
        <w:lang w:val="vi" w:eastAsia="en-US" w:bidi="ar-SA"/>
      </w:rPr>
    </w:lvl>
    <w:lvl w:ilvl="3" w:tplc="102471DA">
      <w:numFmt w:val="bullet"/>
      <w:lvlText w:val="•"/>
      <w:lvlJc w:val="left"/>
      <w:pPr>
        <w:ind w:left="2172" w:hanging="339"/>
      </w:pPr>
      <w:rPr>
        <w:rFonts w:hint="default"/>
        <w:lang w:val="vi" w:eastAsia="en-US" w:bidi="ar-SA"/>
      </w:rPr>
    </w:lvl>
    <w:lvl w:ilvl="4" w:tplc="345CF984">
      <w:numFmt w:val="bullet"/>
      <w:lvlText w:val="•"/>
      <w:lvlJc w:val="left"/>
      <w:pPr>
        <w:ind w:left="3225" w:hanging="339"/>
      </w:pPr>
      <w:rPr>
        <w:rFonts w:hint="default"/>
        <w:lang w:val="vi" w:eastAsia="en-US" w:bidi="ar-SA"/>
      </w:rPr>
    </w:lvl>
    <w:lvl w:ilvl="5" w:tplc="D4405790">
      <w:numFmt w:val="bullet"/>
      <w:lvlText w:val="•"/>
      <w:lvlJc w:val="left"/>
      <w:pPr>
        <w:ind w:left="4277" w:hanging="339"/>
      </w:pPr>
      <w:rPr>
        <w:rFonts w:hint="default"/>
        <w:lang w:val="vi" w:eastAsia="en-US" w:bidi="ar-SA"/>
      </w:rPr>
    </w:lvl>
    <w:lvl w:ilvl="6" w:tplc="BAAE40AA">
      <w:numFmt w:val="bullet"/>
      <w:lvlText w:val="•"/>
      <w:lvlJc w:val="left"/>
      <w:pPr>
        <w:ind w:left="5330" w:hanging="339"/>
      </w:pPr>
      <w:rPr>
        <w:rFonts w:hint="default"/>
        <w:lang w:val="vi" w:eastAsia="en-US" w:bidi="ar-SA"/>
      </w:rPr>
    </w:lvl>
    <w:lvl w:ilvl="7" w:tplc="385A4F72">
      <w:numFmt w:val="bullet"/>
      <w:lvlText w:val="•"/>
      <w:lvlJc w:val="left"/>
      <w:pPr>
        <w:ind w:left="6382" w:hanging="339"/>
      </w:pPr>
      <w:rPr>
        <w:rFonts w:hint="default"/>
        <w:lang w:val="vi" w:eastAsia="en-US" w:bidi="ar-SA"/>
      </w:rPr>
    </w:lvl>
    <w:lvl w:ilvl="8" w:tplc="1FBCCF2E">
      <w:numFmt w:val="bullet"/>
      <w:lvlText w:val="•"/>
      <w:lvlJc w:val="left"/>
      <w:pPr>
        <w:ind w:left="7435" w:hanging="339"/>
      </w:pPr>
      <w:rPr>
        <w:rFonts w:hint="default"/>
        <w:lang w:val="vi" w:eastAsia="en-US" w:bidi="ar-SA"/>
      </w:rPr>
    </w:lvl>
  </w:abstractNum>
  <w:abstractNum w:abstractNumId="11" w15:restartNumberingAfterBreak="0">
    <w:nsid w:val="5B4B1C58"/>
    <w:multiLevelType w:val="hybridMultilevel"/>
    <w:tmpl w:val="035E928E"/>
    <w:lvl w:ilvl="0" w:tplc="BDE2F620">
      <w:numFmt w:val="bullet"/>
      <w:lvlText w:val="o"/>
      <w:lvlJc w:val="left"/>
      <w:pPr>
        <w:ind w:left="1874" w:hanging="264"/>
      </w:pPr>
      <w:rPr>
        <w:rFonts w:ascii="Times New Roman" w:eastAsia="Times New Roman" w:hAnsi="Times New Roman" w:cs="Times New Roman" w:hint="default"/>
        <w:color w:val="0F0F0F"/>
        <w:w w:val="108"/>
        <w:sz w:val="21"/>
        <w:szCs w:val="21"/>
        <w:lang w:val="vi" w:eastAsia="en-US" w:bidi="ar-SA"/>
      </w:rPr>
    </w:lvl>
    <w:lvl w:ilvl="1" w:tplc="B1A206D2">
      <w:numFmt w:val="bullet"/>
      <w:lvlText w:val="•"/>
      <w:lvlJc w:val="left"/>
      <w:pPr>
        <w:ind w:left="2767" w:hanging="264"/>
      </w:pPr>
      <w:rPr>
        <w:rFonts w:hint="default"/>
        <w:lang w:val="vi" w:eastAsia="en-US" w:bidi="ar-SA"/>
      </w:rPr>
    </w:lvl>
    <w:lvl w:ilvl="2" w:tplc="0EF2B612">
      <w:numFmt w:val="bullet"/>
      <w:lvlText w:val="•"/>
      <w:lvlJc w:val="left"/>
      <w:pPr>
        <w:ind w:left="3654" w:hanging="264"/>
      </w:pPr>
      <w:rPr>
        <w:rFonts w:hint="default"/>
        <w:lang w:val="vi" w:eastAsia="en-US" w:bidi="ar-SA"/>
      </w:rPr>
    </w:lvl>
    <w:lvl w:ilvl="3" w:tplc="3D9290FE">
      <w:numFmt w:val="bullet"/>
      <w:lvlText w:val="•"/>
      <w:lvlJc w:val="left"/>
      <w:pPr>
        <w:ind w:left="4541" w:hanging="264"/>
      </w:pPr>
      <w:rPr>
        <w:rFonts w:hint="default"/>
        <w:lang w:val="vi" w:eastAsia="en-US" w:bidi="ar-SA"/>
      </w:rPr>
    </w:lvl>
    <w:lvl w:ilvl="4" w:tplc="DEF03F12">
      <w:numFmt w:val="bullet"/>
      <w:lvlText w:val="•"/>
      <w:lvlJc w:val="left"/>
      <w:pPr>
        <w:ind w:left="5428" w:hanging="264"/>
      </w:pPr>
      <w:rPr>
        <w:rFonts w:hint="default"/>
        <w:lang w:val="vi" w:eastAsia="en-US" w:bidi="ar-SA"/>
      </w:rPr>
    </w:lvl>
    <w:lvl w:ilvl="5" w:tplc="F36E6370">
      <w:numFmt w:val="bullet"/>
      <w:lvlText w:val="•"/>
      <w:lvlJc w:val="left"/>
      <w:pPr>
        <w:ind w:left="6315" w:hanging="264"/>
      </w:pPr>
      <w:rPr>
        <w:rFonts w:hint="default"/>
        <w:lang w:val="vi" w:eastAsia="en-US" w:bidi="ar-SA"/>
      </w:rPr>
    </w:lvl>
    <w:lvl w:ilvl="6" w:tplc="2D767DEE">
      <w:numFmt w:val="bullet"/>
      <w:lvlText w:val="•"/>
      <w:lvlJc w:val="left"/>
      <w:pPr>
        <w:ind w:left="7202" w:hanging="264"/>
      </w:pPr>
      <w:rPr>
        <w:rFonts w:hint="default"/>
        <w:lang w:val="vi" w:eastAsia="en-US" w:bidi="ar-SA"/>
      </w:rPr>
    </w:lvl>
    <w:lvl w:ilvl="7" w:tplc="A806687E">
      <w:numFmt w:val="bullet"/>
      <w:lvlText w:val="•"/>
      <w:lvlJc w:val="left"/>
      <w:pPr>
        <w:ind w:left="8089" w:hanging="264"/>
      </w:pPr>
      <w:rPr>
        <w:rFonts w:hint="default"/>
        <w:lang w:val="vi" w:eastAsia="en-US" w:bidi="ar-SA"/>
      </w:rPr>
    </w:lvl>
    <w:lvl w:ilvl="8" w:tplc="4510D6D4">
      <w:numFmt w:val="bullet"/>
      <w:lvlText w:val="•"/>
      <w:lvlJc w:val="left"/>
      <w:pPr>
        <w:ind w:left="8976" w:hanging="264"/>
      </w:pPr>
      <w:rPr>
        <w:rFonts w:hint="default"/>
        <w:lang w:val="vi" w:eastAsia="en-US" w:bidi="ar-SA"/>
      </w:rPr>
    </w:lvl>
  </w:abstractNum>
  <w:abstractNum w:abstractNumId="12" w15:restartNumberingAfterBreak="0">
    <w:nsid w:val="5DA70D0F"/>
    <w:multiLevelType w:val="hybridMultilevel"/>
    <w:tmpl w:val="D5000BEC"/>
    <w:lvl w:ilvl="0" w:tplc="D160101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523D7B"/>
    <w:multiLevelType w:val="hybridMultilevel"/>
    <w:tmpl w:val="0144DF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D6C3A"/>
    <w:multiLevelType w:val="hybridMultilevel"/>
    <w:tmpl w:val="22E2A562"/>
    <w:lvl w:ilvl="0" w:tplc="E0EA29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9"/>
  </w:num>
  <w:num w:numId="6">
    <w:abstractNumId w:val="14"/>
  </w:num>
  <w:num w:numId="7">
    <w:abstractNumId w:val="12"/>
  </w:num>
  <w:num w:numId="8">
    <w:abstractNumId w:val="1"/>
  </w:num>
  <w:num w:numId="9">
    <w:abstractNumId w:val="5"/>
  </w:num>
  <w:num w:numId="10">
    <w:abstractNumId w:val="3"/>
  </w:num>
  <w:num w:numId="11">
    <w:abstractNumId w:val="7"/>
  </w:num>
  <w:num w:numId="12">
    <w:abstractNumId w:val="13"/>
  </w:num>
  <w:num w:numId="13">
    <w:abstractNumId w:val="4"/>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FD"/>
    <w:rsid w:val="00073BAD"/>
    <w:rsid w:val="00097242"/>
    <w:rsid w:val="00104B3A"/>
    <w:rsid w:val="001119F6"/>
    <w:rsid w:val="00116050"/>
    <w:rsid w:val="00123BDE"/>
    <w:rsid w:val="001317C8"/>
    <w:rsid w:val="0013227D"/>
    <w:rsid w:val="001371FD"/>
    <w:rsid w:val="00144E4D"/>
    <w:rsid w:val="00152EC3"/>
    <w:rsid w:val="001651E0"/>
    <w:rsid w:val="00196A1E"/>
    <w:rsid w:val="001A783C"/>
    <w:rsid w:val="001B33DB"/>
    <w:rsid w:val="001C70C7"/>
    <w:rsid w:val="001D5ECB"/>
    <w:rsid w:val="001D762B"/>
    <w:rsid w:val="001F6463"/>
    <w:rsid w:val="00201CC1"/>
    <w:rsid w:val="00255428"/>
    <w:rsid w:val="002563B7"/>
    <w:rsid w:val="00271F70"/>
    <w:rsid w:val="002918CD"/>
    <w:rsid w:val="002A45B5"/>
    <w:rsid w:val="002A5896"/>
    <w:rsid w:val="002C2144"/>
    <w:rsid w:val="002E7BFE"/>
    <w:rsid w:val="002F2BD7"/>
    <w:rsid w:val="00300726"/>
    <w:rsid w:val="003120AC"/>
    <w:rsid w:val="00312E4B"/>
    <w:rsid w:val="00316C70"/>
    <w:rsid w:val="00347383"/>
    <w:rsid w:val="00347879"/>
    <w:rsid w:val="00371270"/>
    <w:rsid w:val="003A78CC"/>
    <w:rsid w:val="003E0FE3"/>
    <w:rsid w:val="003F2074"/>
    <w:rsid w:val="00430016"/>
    <w:rsid w:val="004364B9"/>
    <w:rsid w:val="00485F78"/>
    <w:rsid w:val="004A6098"/>
    <w:rsid w:val="004B0B3C"/>
    <w:rsid w:val="004B4EDA"/>
    <w:rsid w:val="004E1C93"/>
    <w:rsid w:val="00527533"/>
    <w:rsid w:val="00580B68"/>
    <w:rsid w:val="005A283A"/>
    <w:rsid w:val="005C34E1"/>
    <w:rsid w:val="005C46E7"/>
    <w:rsid w:val="005D45BF"/>
    <w:rsid w:val="005D49ED"/>
    <w:rsid w:val="00630055"/>
    <w:rsid w:val="00644B22"/>
    <w:rsid w:val="00657658"/>
    <w:rsid w:val="00662843"/>
    <w:rsid w:val="00670708"/>
    <w:rsid w:val="00677D3F"/>
    <w:rsid w:val="006934A4"/>
    <w:rsid w:val="006A74C7"/>
    <w:rsid w:val="006B3F12"/>
    <w:rsid w:val="006F0147"/>
    <w:rsid w:val="00703D8D"/>
    <w:rsid w:val="00717DF4"/>
    <w:rsid w:val="00722052"/>
    <w:rsid w:val="00750409"/>
    <w:rsid w:val="007678B1"/>
    <w:rsid w:val="0077214A"/>
    <w:rsid w:val="007B2677"/>
    <w:rsid w:val="007E4A32"/>
    <w:rsid w:val="007F4A07"/>
    <w:rsid w:val="0080206A"/>
    <w:rsid w:val="00833C5D"/>
    <w:rsid w:val="008471F3"/>
    <w:rsid w:val="00872760"/>
    <w:rsid w:val="00884D42"/>
    <w:rsid w:val="00897307"/>
    <w:rsid w:val="008A5822"/>
    <w:rsid w:val="00917B19"/>
    <w:rsid w:val="00922B92"/>
    <w:rsid w:val="00924AB0"/>
    <w:rsid w:val="009257EF"/>
    <w:rsid w:val="0094008D"/>
    <w:rsid w:val="0095169E"/>
    <w:rsid w:val="009817EA"/>
    <w:rsid w:val="0098450C"/>
    <w:rsid w:val="009A5828"/>
    <w:rsid w:val="009F5E22"/>
    <w:rsid w:val="00A022DD"/>
    <w:rsid w:val="00A15705"/>
    <w:rsid w:val="00A579C9"/>
    <w:rsid w:val="00A65BB2"/>
    <w:rsid w:val="00A718D9"/>
    <w:rsid w:val="00A84C03"/>
    <w:rsid w:val="00A864B6"/>
    <w:rsid w:val="00AB10F0"/>
    <w:rsid w:val="00AD3D72"/>
    <w:rsid w:val="00AF39ED"/>
    <w:rsid w:val="00AF3E5D"/>
    <w:rsid w:val="00B22BF5"/>
    <w:rsid w:val="00B344DA"/>
    <w:rsid w:val="00B367C6"/>
    <w:rsid w:val="00B6048C"/>
    <w:rsid w:val="00BA2A49"/>
    <w:rsid w:val="00BD4211"/>
    <w:rsid w:val="00BF4A90"/>
    <w:rsid w:val="00BF511A"/>
    <w:rsid w:val="00C419DD"/>
    <w:rsid w:val="00C54122"/>
    <w:rsid w:val="00C558B8"/>
    <w:rsid w:val="00C86945"/>
    <w:rsid w:val="00C96FB1"/>
    <w:rsid w:val="00CC5A14"/>
    <w:rsid w:val="00CD605B"/>
    <w:rsid w:val="00CE3553"/>
    <w:rsid w:val="00D018F4"/>
    <w:rsid w:val="00D12056"/>
    <w:rsid w:val="00D50047"/>
    <w:rsid w:val="00D55528"/>
    <w:rsid w:val="00D56EC4"/>
    <w:rsid w:val="00D73FC5"/>
    <w:rsid w:val="00D91A79"/>
    <w:rsid w:val="00D97E67"/>
    <w:rsid w:val="00DB0C3B"/>
    <w:rsid w:val="00DD1790"/>
    <w:rsid w:val="00E236EC"/>
    <w:rsid w:val="00E24904"/>
    <w:rsid w:val="00E4266D"/>
    <w:rsid w:val="00E5097D"/>
    <w:rsid w:val="00E65185"/>
    <w:rsid w:val="00EC424D"/>
    <w:rsid w:val="00EF6D70"/>
    <w:rsid w:val="00F13769"/>
    <w:rsid w:val="00F25522"/>
    <w:rsid w:val="00F45E93"/>
    <w:rsid w:val="00F864D3"/>
    <w:rsid w:val="00F928A1"/>
    <w:rsid w:val="00FA1B6E"/>
    <w:rsid w:val="00FC780D"/>
    <w:rsid w:val="00FF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7CEDA"/>
  <w15:docId w15:val="{834D848D-75EF-4265-991D-16FBBED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1"/>
      <w:ind w:left="2023" w:right="1284"/>
      <w:jc w:val="center"/>
      <w:outlineLvl w:val="0"/>
    </w:pPr>
    <w:rPr>
      <w:b/>
      <w:bCs/>
      <w:sz w:val="24"/>
      <w:szCs w:val="24"/>
    </w:rPr>
  </w:style>
  <w:style w:type="paragraph" w:styleId="Heading2">
    <w:name w:val="heading 2"/>
    <w:basedOn w:val="Normal"/>
    <w:uiPriority w:val="1"/>
    <w:qFormat/>
    <w:pPr>
      <w:spacing w:before="90"/>
      <w:ind w:left="1039"/>
      <w:outlineLvl w:val="1"/>
    </w:pPr>
    <w:rPr>
      <w:sz w:val="24"/>
      <w:szCs w:val="24"/>
    </w:rPr>
  </w:style>
  <w:style w:type="paragraph" w:styleId="Heading3">
    <w:name w:val="heading 3"/>
    <w:basedOn w:val="Normal"/>
    <w:uiPriority w:val="1"/>
    <w:qFormat/>
    <w:pPr>
      <w:spacing w:before="72"/>
      <w:ind w:left="2023"/>
      <w:jc w:val="center"/>
      <w:outlineLvl w:val="2"/>
    </w:pPr>
    <w:rPr>
      <w:b/>
      <w:bCs/>
    </w:rPr>
  </w:style>
  <w:style w:type="paragraph" w:styleId="Heading4">
    <w:name w:val="heading 4"/>
    <w:basedOn w:val="Normal"/>
    <w:uiPriority w:val="1"/>
    <w:qFormat/>
    <w:pPr>
      <w:spacing w:before="137"/>
      <w:ind w:left="531"/>
      <w:outlineLvl w:val="3"/>
    </w:pPr>
  </w:style>
  <w:style w:type="paragraph" w:styleId="Heading5">
    <w:name w:val="heading 5"/>
    <w:basedOn w:val="Normal"/>
    <w:uiPriority w:val="1"/>
    <w:qFormat/>
    <w:pPr>
      <w:ind w:left="1604"/>
      <w:jc w:val="both"/>
      <w:outlineLvl w:val="4"/>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pPr>
      <w:ind w:left="1210" w:hanging="340"/>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485F78"/>
    <w:pPr>
      <w:widowControl/>
      <w:autoSpaceDE/>
      <w:autoSpaceDN/>
    </w:pPr>
    <w:rPr>
      <w:rFonts w:ascii="VNI-Times" w:hAnsi="VNI-Times"/>
      <w:sz w:val="20"/>
      <w:szCs w:val="20"/>
      <w:lang w:val="en-US"/>
    </w:rPr>
  </w:style>
  <w:style w:type="character" w:customStyle="1" w:styleId="FootnoteTextChar">
    <w:name w:val="Footnote Text Char"/>
    <w:basedOn w:val="DefaultParagraphFont"/>
    <w:link w:val="FootnoteText"/>
    <w:semiHidden/>
    <w:rsid w:val="00485F78"/>
    <w:rPr>
      <w:rFonts w:ascii="VNI-Times" w:eastAsia="Times New Roman" w:hAnsi="VNI-Times" w:cs="Times New Roman"/>
      <w:sz w:val="20"/>
      <w:szCs w:val="20"/>
    </w:rPr>
  </w:style>
  <w:style w:type="paragraph" w:customStyle="1" w:styleId="CharCharCharChar">
    <w:name w:val="Char Char Char Char"/>
    <w:basedOn w:val="Normal"/>
    <w:rsid w:val="00485F78"/>
    <w:pPr>
      <w:widowControl/>
      <w:autoSpaceDE/>
      <w:autoSpaceDN/>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5A283A"/>
    <w:rPr>
      <w:color w:val="0000FF" w:themeColor="hyperlink"/>
      <w:u w:val="single"/>
    </w:rPr>
  </w:style>
  <w:style w:type="table" w:styleId="TableGrid">
    <w:name w:val="Table Grid"/>
    <w:basedOn w:val="TableNormal"/>
    <w:rsid w:val="00271F7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1F70"/>
    <w:pPr>
      <w:widowControl/>
      <w:autoSpaceDE/>
      <w:autoSpaceDN/>
      <w:spacing w:before="100" w:beforeAutospacing="1" w:after="115"/>
    </w:pPr>
    <w:rPr>
      <w:sz w:val="24"/>
      <w:szCs w:val="24"/>
      <w:lang w:val="en-US"/>
    </w:rPr>
  </w:style>
  <w:style w:type="paragraph" w:styleId="BalloonText">
    <w:name w:val="Balloon Text"/>
    <w:basedOn w:val="Normal"/>
    <w:link w:val="BalloonTextChar"/>
    <w:uiPriority w:val="99"/>
    <w:semiHidden/>
    <w:unhideWhenUsed/>
    <w:rsid w:val="00DD1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790"/>
    <w:rPr>
      <w:rFonts w:ascii="Lucida Grande" w:eastAsia="Times New Roman" w:hAnsi="Lucida Grande" w:cs="Times New Roman"/>
      <w:sz w:val="18"/>
      <w:szCs w:val="18"/>
      <w:lang w:val="vi"/>
    </w:rPr>
  </w:style>
  <w:style w:type="character" w:styleId="CommentReference">
    <w:name w:val="annotation reference"/>
    <w:basedOn w:val="DefaultParagraphFont"/>
    <w:uiPriority w:val="99"/>
    <w:semiHidden/>
    <w:unhideWhenUsed/>
    <w:rsid w:val="00C96FB1"/>
    <w:rPr>
      <w:sz w:val="16"/>
      <w:szCs w:val="16"/>
    </w:rPr>
  </w:style>
  <w:style w:type="paragraph" w:styleId="CommentText">
    <w:name w:val="annotation text"/>
    <w:basedOn w:val="Normal"/>
    <w:link w:val="CommentTextChar"/>
    <w:uiPriority w:val="99"/>
    <w:semiHidden/>
    <w:unhideWhenUsed/>
    <w:rsid w:val="00C96FB1"/>
    <w:rPr>
      <w:sz w:val="20"/>
      <w:szCs w:val="20"/>
    </w:rPr>
  </w:style>
  <w:style w:type="character" w:customStyle="1" w:styleId="CommentTextChar">
    <w:name w:val="Comment Text Char"/>
    <w:basedOn w:val="DefaultParagraphFont"/>
    <w:link w:val="CommentText"/>
    <w:uiPriority w:val="99"/>
    <w:semiHidden/>
    <w:rsid w:val="00C96FB1"/>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96FB1"/>
    <w:rPr>
      <w:b/>
      <w:bCs/>
    </w:rPr>
  </w:style>
  <w:style w:type="character" w:customStyle="1" w:styleId="CommentSubjectChar">
    <w:name w:val="Comment Subject Char"/>
    <w:basedOn w:val="CommentTextChar"/>
    <w:link w:val="CommentSubject"/>
    <w:uiPriority w:val="99"/>
    <w:semiHidden/>
    <w:rsid w:val="00C96FB1"/>
    <w:rPr>
      <w:rFonts w:ascii="Times New Roman" w:eastAsia="Times New Roman" w:hAnsi="Times New Roman" w:cs="Times New Roman"/>
      <w:b/>
      <w:bCs/>
      <w:sz w:val="20"/>
      <w:szCs w:val="20"/>
      <w:lang w:val="vi"/>
    </w:rPr>
  </w:style>
  <w:style w:type="paragraph" w:styleId="Revision">
    <w:name w:val="Revision"/>
    <w:hidden/>
    <w:uiPriority w:val="99"/>
    <w:semiHidden/>
    <w:rsid w:val="00750409"/>
    <w:pPr>
      <w:widowControl/>
      <w:autoSpaceDE/>
      <w:autoSpaceDN/>
    </w:pPr>
    <w:rPr>
      <w:rFonts w:ascii="Times New Roman" w:eastAsia="Times New Roman" w:hAnsi="Times New Roman" w:cs="Times New Roman"/>
      <w:lang w:val="vi"/>
    </w:rPr>
  </w:style>
  <w:style w:type="character" w:styleId="UnresolvedMention">
    <w:name w:val="Unresolved Mention"/>
    <w:basedOn w:val="DefaultParagraphFont"/>
    <w:uiPriority w:val="99"/>
    <w:semiHidden/>
    <w:unhideWhenUsed/>
    <w:rsid w:val="009A5828"/>
    <w:rPr>
      <w:color w:val="605E5C"/>
      <w:shd w:val="clear" w:color="auto" w:fill="E1DFDD"/>
    </w:rPr>
  </w:style>
  <w:style w:type="paragraph" w:styleId="Header">
    <w:name w:val="header"/>
    <w:basedOn w:val="Normal"/>
    <w:link w:val="HeaderChar"/>
    <w:uiPriority w:val="99"/>
    <w:unhideWhenUsed/>
    <w:rsid w:val="00D97E67"/>
    <w:pPr>
      <w:tabs>
        <w:tab w:val="center" w:pos="4680"/>
        <w:tab w:val="right" w:pos="9360"/>
      </w:tabs>
    </w:pPr>
  </w:style>
  <w:style w:type="character" w:customStyle="1" w:styleId="HeaderChar">
    <w:name w:val="Header Char"/>
    <w:basedOn w:val="DefaultParagraphFont"/>
    <w:link w:val="Header"/>
    <w:uiPriority w:val="99"/>
    <w:rsid w:val="00D97E67"/>
    <w:rPr>
      <w:rFonts w:ascii="Times New Roman" w:eastAsia="Times New Roman" w:hAnsi="Times New Roman" w:cs="Times New Roman"/>
      <w:lang w:val="vi"/>
    </w:rPr>
  </w:style>
  <w:style w:type="paragraph" w:styleId="Footer">
    <w:name w:val="footer"/>
    <w:basedOn w:val="Normal"/>
    <w:link w:val="FooterChar"/>
    <w:uiPriority w:val="99"/>
    <w:unhideWhenUsed/>
    <w:rsid w:val="00D97E67"/>
    <w:pPr>
      <w:tabs>
        <w:tab w:val="center" w:pos="4680"/>
        <w:tab w:val="right" w:pos="9360"/>
      </w:tabs>
    </w:pPr>
  </w:style>
  <w:style w:type="character" w:customStyle="1" w:styleId="FooterChar">
    <w:name w:val="Footer Char"/>
    <w:basedOn w:val="DefaultParagraphFont"/>
    <w:link w:val="Footer"/>
    <w:uiPriority w:val="99"/>
    <w:rsid w:val="00D97E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6288">
      <w:bodyDiv w:val="1"/>
      <w:marLeft w:val="0"/>
      <w:marRight w:val="0"/>
      <w:marTop w:val="0"/>
      <w:marBottom w:val="0"/>
      <w:divBdr>
        <w:top w:val="none" w:sz="0" w:space="0" w:color="auto"/>
        <w:left w:val="none" w:sz="0" w:space="0" w:color="auto"/>
        <w:bottom w:val="none" w:sz="0" w:space="0" w:color="auto"/>
        <w:right w:val="none" w:sz="0" w:space="0" w:color="auto"/>
      </w:divBdr>
    </w:div>
    <w:div w:id="1722054458">
      <w:bodyDiv w:val="1"/>
      <w:marLeft w:val="0"/>
      <w:marRight w:val="0"/>
      <w:marTop w:val="0"/>
      <w:marBottom w:val="0"/>
      <w:divBdr>
        <w:top w:val="none" w:sz="0" w:space="0" w:color="auto"/>
        <w:left w:val="none" w:sz="0" w:space="0" w:color="auto"/>
        <w:bottom w:val="none" w:sz="0" w:space="0" w:color="auto"/>
        <w:right w:val="none" w:sz="0" w:space="0" w:color="auto"/>
      </w:divBdr>
    </w:div>
    <w:div w:id="200462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9472-0D5B-41CF-A411-AD6CEABC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1457</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HUNG</dc:creator>
  <cp:lastModifiedBy>Admin</cp:lastModifiedBy>
  <cp:revision>54</cp:revision>
  <cp:lastPrinted>2023-04-03T09:35:00Z</cp:lastPrinted>
  <dcterms:created xsi:type="dcterms:W3CDTF">2021-03-22T09:49:00Z</dcterms:created>
  <dcterms:modified xsi:type="dcterms:W3CDTF">2023-04-04T02:51:00Z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HP Smart Document Scan Software 3.80</vt:lpwstr>
  </property>
  <property fmtid="{D5CDD505-2E9C-101B-9397-08002B2CF9AE}" pid="4" name="LastSaved">
    <vt:filetime>2021-01-25T00:00:00Z</vt:filetime>
  </property>
</Properties>
</file>